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rPr>
          <w:b/>
          <w:bCs/>
        </w:rPr>
      </w:pPr>
      <w:r>
        <w:rPr>
          <w:noProof/>
          <w:lang w:eastAsia="en-AU"/>
        </w:rPr>
        <w:drawing>
          <wp:anchor distT="0" distB="0" distL="114300" distR="114300" simplePos="0" relativeHeight="251659264" behindDoc="0" locked="0" layoutInCell="1" allowOverlap="1">
            <wp:simplePos x="0" y="0"/>
            <wp:positionH relativeFrom="margin">
              <wp:align>left</wp:align>
            </wp:positionH>
            <wp:positionV relativeFrom="paragraph">
              <wp:posOffset>8890</wp:posOffset>
            </wp:positionV>
            <wp:extent cx="798394" cy="798394"/>
            <wp:effectExtent l="0" t="0" r="1905" b="190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Help for non-English speakers</w:t>
      </w:r>
    </w:p>
    <w:p>
      <w:r>
        <w:t>If you need help to understand the information in this policy, please contact Toolamba PS 0358265212</w:t>
      </w:r>
    </w:p>
    <w:p>
      <w:pPr>
        <w:jc w:val="both"/>
        <w:outlineLvl w:val="1"/>
        <w:rPr>
          <w:rFonts w:asciiTheme="majorHAnsi" w:eastAsiaTheme="majorEastAsia" w:hAnsiTheme="majorHAnsi" w:cstheme="majorBidi"/>
          <w:b/>
          <w:caps/>
          <w:color w:val="4F81BD" w:themeColor="accent1"/>
          <w:sz w:val="26"/>
          <w:szCs w:val="26"/>
        </w:rPr>
      </w:pPr>
    </w:p>
    <w:p>
      <w:pPr>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Purpose</w:t>
      </w:r>
    </w:p>
    <w:p>
      <w:pPr>
        <w:jc w:val="both"/>
      </w:pPr>
      <w:r>
        <w:t>The purpose of this policy is to ensure that all students and members of our school community understand:</w:t>
      </w:r>
    </w:p>
    <w:p>
      <w:pPr>
        <w:pStyle w:val="ListParagraph"/>
        <w:numPr>
          <w:ilvl w:val="0"/>
          <w:numId w:val="60"/>
        </w:numPr>
        <w:spacing w:after="160" w:line="259" w:lineRule="auto"/>
        <w:jc w:val="both"/>
      </w:pPr>
      <w:r>
        <w:t>our commitment to providing a safe and supportive learning environment for students</w:t>
      </w:r>
    </w:p>
    <w:p>
      <w:pPr>
        <w:pStyle w:val="ListParagraph"/>
        <w:numPr>
          <w:ilvl w:val="0"/>
          <w:numId w:val="60"/>
        </w:numPr>
        <w:spacing w:after="160" w:line="259" w:lineRule="auto"/>
        <w:jc w:val="both"/>
      </w:pPr>
      <w:r>
        <w:t>expectations for positive student behaviour</w:t>
      </w:r>
    </w:p>
    <w:p>
      <w:pPr>
        <w:pStyle w:val="ListParagraph"/>
        <w:numPr>
          <w:ilvl w:val="0"/>
          <w:numId w:val="60"/>
        </w:numPr>
        <w:spacing w:after="160" w:line="259" w:lineRule="auto"/>
        <w:jc w:val="both"/>
      </w:pPr>
      <w:r>
        <w:t>support available to students and families</w:t>
      </w:r>
    </w:p>
    <w:p>
      <w:pPr>
        <w:pStyle w:val="ListParagraph"/>
        <w:numPr>
          <w:ilvl w:val="0"/>
          <w:numId w:val="60"/>
        </w:numPr>
        <w:spacing w:after="160" w:line="259" w:lineRule="auto"/>
        <w:jc w:val="both"/>
      </w:pPr>
      <w:r>
        <w:t xml:space="preserve">our school’s policies and procedures for responding to inappropriate student behaviour. </w:t>
      </w:r>
    </w:p>
    <w:p>
      <w:pPr>
        <w:jc w:val="both"/>
        <w:rPr>
          <w:rFonts w:cstheme="minorHAnsi"/>
          <w:color w:val="000000"/>
          <w:highlight w:val="yellow"/>
        </w:rPr>
      </w:pPr>
      <w:r>
        <w:rPr>
          <w:rFonts w:cstheme="minorHAnsi"/>
          <w:color w:val="000000"/>
        </w:rPr>
        <w:t xml:space="preserve">Toolamba Primary School is committed to providing a safe, </w:t>
      </w:r>
      <w:proofErr w:type="gramStart"/>
      <w:r>
        <w:rPr>
          <w:rFonts w:cstheme="minorHAnsi"/>
          <w:color w:val="000000"/>
        </w:rPr>
        <w:t>secure</w:t>
      </w:r>
      <w:proofErr w:type="gramEnd"/>
      <w:r>
        <w:rPr>
          <w:rFonts w:cstheme="minorHAnsi"/>
          <w:color w:val="000000"/>
        </w:rPr>
        <w:t xml:space="preserve"> and stimulating learning environment for all students.  We understand that students reach their full potential only when they are happy, </w:t>
      </w:r>
      <w:proofErr w:type="gramStart"/>
      <w:r>
        <w:rPr>
          <w:rFonts w:cstheme="minorHAnsi"/>
          <w:color w:val="000000"/>
        </w:rPr>
        <w:t>healthy</w:t>
      </w:r>
      <w:proofErr w:type="gramEnd"/>
      <w:r>
        <w:rPr>
          <w:rFonts w:cstheme="minorHAnsi"/>
          <w:color w:val="000000"/>
        </w:rPr>
        <w:t xml:space="preserve"> and safe, and that a positive school culture</w:t>
      </w:r>
      <w:ins w:id="0" w:author="Jane Carew-Reid" w:date="2022-04-11T15:17:00Z">
        <w:r>
          <w:rPr>
            <w:rFonts w:cstheme="minorHAnsi"/>
            <w:color w:val="000000"/>
          </w:rPr>
          <w:t>, where student participation is encouraged and valued,</w:t>
        </w:r>
      </w:ins>
      <w:r>
        <w:rPr>
          <w:rFonts w:cstheme="minorHAnsi"/>
          <w:color w:val="000000"/>
        </w:rPr>
        <w:t xml:space="preserve"> helps to engage students and support them in their learning.</w:t>
      </w:r>
      <w:del w:id="1" w:author="Jane Carew-Reid" w:date="2022-04-11T15:17:00Z">
        <w:r>
          <w:rPr>
            <w:rFonts w:cstheme="minorHAnsi"/>
            <w:color w:val="000000"/>
          </w:rPr>
          <w:delText xml:space="preserve"> </w:delText>
        </w:r>
      </w:del>
      <w:r>
        <w:rPr>
          <w:rFonts w:cstheme="minorHAnsi"/>
          <w:color w:val="000000"/>
        </w:rPr>
        <w:t xml:space="preserve"> Our school acknowledges that student wellbeing and student learning outcomes are closely linked. </w:t>
      </w:r>
    </w:p>
    <w:p>
      <w:pPr>
        <w:jc w:val="both"/>
      </w:pPr>
      <w:r>
        <w:t>The objective of this policy is to support our school to create and maintain a safe, supportive, and inclusive school environment consistent with our school’s values.</w:t>
      </w:r>
    </w:p>
    <w:p>
      <w:pPr>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Scope</w:t>
      </w:r>
    </w:p>
    <w:p>
      <w:pPr>
        <w:jc w:val="both"/>
      </w:pPr>
      <w:r>
        <w:t xml:space="preserve">This policy applies to all school activities, including camps and excursions. </w:t>
      </w:r>
    </w:p>
    <w:p>
      <w:pPr>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Contents</w:t>
      </w:r>
    </w:p>
    <w:p>
      <w:pPr>
        <w:pStyle w:val="ListParagraph"/>
        <w:numPr>
          <w:ilvl w:val="0"/>
          <w:numId w:val="59"/>
        </w:numPr>
        <w:spacing w:after="160" w:line="259" w:lineRule="auto"/>
        <w:jc w:val="both"/>
      </w:pPr>
      <w:r>
        <w:t>School profile</w:t>
      </w:r>
    </w:p>
    <w:p>
      <w:pPr>
        <w:pStyle w:val="ListParagraph"/>
        <w:numPr>
          <w:ilvl w:val="0"/>
          <w:numId w:val="59"/>
        </w:numPr>
        <w:spacing w:after="160" w:line="259" w:lineRule="auto"/>
        <w:jc w:val="both"/>
      </w:pPr>
      <w:r>
        <w:t>School values, philosophy, and vision</w:t>
      </w:r>
    </w:p>
    <w:p>
      <w:pPr>
        <w:pStyle w:val="ListParagraph"/>
        <w:numPr>
          <w:ilvl w:val="0"/>
          <w:numId w:val="59"/>
        </w:numPr>
        <w:spacing w:after="160" w:line="259" w:lineRule="auto"/>
        <w:jc w:val="both"/>
      </w:pPr>
      <w:del w:id="2" w:author="Jane Carew-Reid" w:date="2022-04-11T15:17:00Z">
        <w:r>
          <w:delText>Engagement</w:delText>
        </w:r>
      </w:del>
      <w:ins w:id="3" w:author="Jane Carew-Reid" w:date="2022-04-11T15:17:00Z">
        <w:r>
          <w:t>Wellbeing and engagement</w:t>
        </w:r>
      </w:ins>
      <w:r>
        <w:t xml:space="preserve"> strategies</w:t>
      </w:r>
    </w:p>
    <w:p>
      <w:pPr>
        <w:pStyle w:val="ListParagraph"/>
        <w:numPr>
          <w:ilvl w:val="0"/>
          <w:numId w:val="59"/>
        </w:numPr>
        <w:spacing w:after="160" w:line="259" w:lineRule="auto"/>
        <w:jc w:val="both"/>
      </w:pPr>
      <w:r>
        <w:t>Identifying students in need of support</w:t>
      </w:r>
    </w:p>
    <w:p>
      <w:pPr>
        <w:pStyle w:val="ListParagraph"/>
        <w:numPr>
          <w:ilvl w:val="0"/>
          <w:numId w:val="59"/>
        </w:numPr>
        <w:spacing w:after="160" w:line="259" w:lineRule="auto"/>
        <w:jc w:val="both"/>
      </w:pPr>
      <w:r>
        <w:t xml:space="preserve">Student rights and responsibilities </w:t>
      </w:r>
    </w:p>
    <w:p>
      <w:pPr>
        <w:pStyle w:val="ListParagraph"/>
        <w:numPr>
          <w:ilvl w:val="0"/>
          <w:numId w:val="59"/>
        </w:numPr>
        <w:spacing w:after="160" w:line="259" w:lineRule="auto"/>
        <w:jc w:val="both"/>
      </w:pPr>
      <w:r>
        <w:t>Student behavioural expectations</w:t>
      </w:r>
      <w:ins w:id="4" w:author="Jane Carew-Reid" w:date="2022-04-11T15:17:00Z">
        <w:r>
          <w:t xml:space="preserve"> </w:t>
        </w:r>
      </w:ins>
    </w:p>
    <w:p>
      <w:pPr>
        <w:pStyle w:val="ListParagraph"/>
        <w:numPr>
          <w:ilvl w:val="0"/>
          <w:numId w:val="59"/>
        </w:numPr>
        <w:spacing w:after="160" w:line="259" w:lineRule="auto"/>
        <w:jc w:val="both"/>
      </w:pPr>
      <w:r>
        <w:t xml:space="preserve">Engaging with families </w:t>
      </w:r>
    </w:p>
    <w:p>
      <w:pPr>
        <w:pStyle w:val="ListParagraph"/>
        <w:numPr>
          <w:ilvl w:val="0"/>
          <w:numId w:val="59"/>
        </w:numPr>
        <w:spacing w:after="160" w:line="259" w:lineRule="auto"/>
        <w:jc w:val="both"/>
      </w:pPr>
      <w:r>
        <w:t xml:space="preserve">Evaluation </w:t>
      </w:r>
    </w:p>
    <w:p>
      <w:pPr>
        <w:jc w:val="both"/>
        <w:outlineLvl w:val="1"/>
        <w:rPr>
          <w:rFonts w:asciiTheme="majorHAnsi" w:eastAsiaTheme="majorEastAsia" w:hAnsiTheme="majorHAnsi" w:cstheme="majorBidi"/>
          <w:b/>
          <w:caps/>
          <w:color w:val="4F81BD" w:themeColor="accent1"/>
          <w:sz w:val="26"/>
          <w:szCs w:val="26"/>
        </w:rPr>
      </w:pPr>
    </w:p>
    <w:p>
      <w:pPr>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lastRenderedPageBreak/>
        <w:t>Policy</w:t>
      </w:r>
    </w:p>
    <w:p>
      <w:pPr>
        <w:pStyle w:val="ListParagraph"/>
        <w:numPr>
          <w:ilvl w:val="0"/>
          <w:numId w:val="58"/>
        </w:numPr>
        <w:spacing w:after="160" w:line="259" w:lineRule="auto"/>
        <w:ind w:left="714" w:hanging="357"/>
        <w:jc w:val="both"/>
        <w:outlineLvl w:val="2"/>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 xml:space="preserve">School profile </w:t>
      </w:r>
    </w:p>
    <w:p>
      <w:pPr>
        <w:pStyle w:val="ListParagraph"/>
        <w:numPr>
          <w:ilvl w:val="0"/>
          <w:numId w:val="58"/>
        </w:numPr>
        <w:spacing w:after="160" w:line="259" w:lineRule="auto"/>
        <w:ind w:left="714" w:hanging="357"/>
        <w:outlineLvl w:val="2"/>
        <w:rPr>
          <w:rFonts w:asciiTheme="majorHAnsi" w:eastAsiaTheme="majorEastAsia" w:hAnsiTheme="majorHAnsi" w:cstheme="majorBidi"/>
          <w:b/>
          <w:color w:val="000000" w:themeColor="text1"/>
          <w:sz w:val="24"/>
          <w:szCs w:val="24"/>
        </w:rPr>
      </w:pPr>
      <w:r>
        <w:t xml:space="preserve">Toolamba Primary School is situated in the small rural community of Toolamba, which is 19 kilometres south of Shepparton and 181 kilometres north of Melbourne. The school </w:t>
      </w:r>
      <w:proofErr w:type="gramStart"/>
      <w:r>
        <w:t>dates back to</w:t>
      </w:r>
      <w:proofErr w:type="gramEnd"/>
      <w:r>
        <w:t xml:space="preserve"> 1894. Its history includes a relocation in the 1980s, a fire in 2010 and subsequent rebuild completion in 2012. </w:t>
      </w:r>
      <w:r>
        <w:br/>
        <w:t xml:space="preserve">The community displays pride in its history and works together to achieve a shared vision for the future: “Striving for Excellence.” High expectations are reflected through the school values of Trustworthiness, </w:t>
      </w:r>
      <w:proofErr w:type="gramStart"/>
      <w:r>
        <w:t>Respectfulness</w:t>
      </w:r>
      <w:proofErr w:type="gramEnd"/>
      <w:r>
        <w:t xml:space="preserve"> and Inclusiveness. Our school motto is, “Where everyone counts.” </w:t>
      </w:r>
    </w:p>
    <w:p>
      <w:pPr>
        <w:pStyle w:val="ListParagraph"/>
        <w:numPr>
          <w:ilvl w:val="0"/>
          <w:numId w:val="58"/>
        </w:numPr>
        <w:spacing w:after="160" w:line="259" w:lineRule="auto"/>
        <w:ind w:left="714" w:hanging="357"/>
        <w:outlineLvl w:val="2"/>
        <w:rPr>
          <w:rFonts w:asciiTheme="majorHAnsi" w:eastAsiaTheme="majorEastAsia" w:hAnsiTheme="majorHAnsi" w:cstheme="majorBidi"/>
          <w:b/>
          <w:color w:val="000000" w:themeColor="text1"/>
          <w:sz w:val="24"/>
          <w:szCs w:val="24"/>
        </w:rPr>
      </w:pPr>
      <w:r>
        <w:t xml:space="preserve">The main building consists of administration and staff areas, six classroom spaces, flexible learning areas and a multipurpose space. An additional two classrooms </w:t>
      </w:r>
      <w:proofErr w:type="gramStart"/>
      <w:r>
        <w:t>are located in</w:t>
      </w:r>
      <w:proofErr w:type="gramEnd"/>
      <w:r>
        <w:t xml:space="preserve"> a relocatable building. The school has a dedicated Visual Arts room. The town’s Kindergarten and Maternal Health Centre are located on the school grounds. The grounds include structured playgrounds, hard and soft surfaced areas, an </w:t>
      </w:r>
      <w:proofErr w:type="gramStart"/>
      <w:r>
        <w:t>oval</w:t>
      </w:r>
      <w:proofErr w:type="gramEnd"/>
      <w:r>
        <w:t xml:space="preserve"> and an imaginative bush play area. Our students benefit from supervised access to the community hall, tennis courts, sporting oval and nearby bushland. The school operates an accredited Out of School Hours Care Program. Toolamba Primary School is an active participant in the local community.</w:t>
      </w:r>
      <w:r>
        <w:br/>
        <w:t xml:space="preserve">The 138 pupils, 61 female and 77 male, reside within the township or the outlying catchment area which is serviced by two buses. 0% of students had English as a second Language and 4% were Aboriginal or Torres Strait Islander. The school has a low to medium level of socio-economic disadvantage. The staffing profile of Toolamba Primary School includes a </w:t>
      </w:r>
      <w:proofErr w:type="gramStart"/>
      <w:r>
        <w:t>Principal</w:t>
      </w:r>
      <w:proofErr w:type="gramEnd"/>
      <w:r>
        <w:t xml:space="preserve">, the full time equivalent of 9.8 teachers and one part time Education Support Officer. </w:t>
      </w:r>
      <w:r>
        <w:br/>
        <w:t>The school provides a curriculum framework based on the Victorian Curriculum and is differentiated to meet student needs. Students are offered weekly specialist teaching in Visual Arts, Physical Education, Social Capabilities and Music.</w:t>
      </w:r>
    </w:p>
    <w:p>
      <w:pPr>
        <w:pStyle w:val="ListParagraph"/>
        <w:numPr>
          <w:ilvl w:val="0"/>
          <w:numId w:val="58"/>
        </w:numPr>
        <w:spacing w:after="160" w:line="259" w:lineRule="auto"/>
        <w:ind w:left="714" w:hanging="357"/>
        <w:jc w:val="both"/>
        <w:outlineLvl w:val="2"/>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 xml:space="preserve">School values, </w:t>
      </w:r>
      <w:proofErr w:type="gramStart"/>
      <w:r>
        <w:rPr>
          <w:rFonts w:asciiTheme="majorHAnsi" w:eastAsiaTheme="majorEastAsia" w:hAnsiTheme="majorHAnsi" w:cstheme="majorBidi"/>
          <w:b/>
          <w:color w:val="000000" w:themeColor="text1"/>
          <w:sz w:val="24"/>
          <w:szCs w:val="24"/>
        </w:rPr>
        <w:t>philosophy</w:t>
      </w:r>
      <w:proofErr w:type="gramEnd"/>
      <w:r>
        <w:rPr>
          <w:rFonts w:asciiTheme="majorHAnsi" w:eastAsiaTheme="majorEastAsia" w:hAnsiTheme="majorHAnsi" w:cstheme="majorBidi"/>
          <w:b/>
          <w:color w:val="000000" w:themeColor="text1"/>
          <w:sz w:val="24"/>
          <w:szCs w:val="24"/>
        </w:rPr>
        <w:t xml:space="preserve"> and vision </w:t>
      </w:r>
    </w:p>
    <w:p>
      <w:pPr>
        <w:jc w:val="both"/>
        <w:rPr>
          <w:i/>
        </w:rPr>
      </w:pPr>
      <w:r>
        <w:rPr>
          <w:i/>
        </w:rPr>
        <w:t xml:space="preserve">Toolamba Primary School’s Statement of Values and School Philosophy is integral to the work that we do and is the foundation of our school community. Students, </w:t>
      </w:r>
      <w:proofErr w:type="gramStart"/>
      <w:r>
        <w:rPr>
          <w:i/>
        </w:rPr>
        <w:t>staff</w:t>
      </w:r>
      <w:proofErr w:type="gramEnd"/>
      <w:r>
        <w:rPr>
          <w:i/>
        </w:rPr>
        <w:t xml:space="preserve"> and members of our school community are encouraged to live and demonstrate our core values of respect, inclusiveness and trust at every opportunity. </w:t>
      </w:r>
    </w:p>
    <w:p>
      <w:pPr>
        <w:jc w:val="both"/>
        <w:rPr>
          <w:i/>
        </w:rPr>
      </w:pPr>
      <w:r>
        <w:rPr>
          <w:i/>
        </w:rPr>
        <w:t xml:space="preserve">Our school’s vision is to empower students to “Strive for </w:t>
      </w:r>
      <w:proofErr w:type="gramStart"/>
      <w:r>
        <w:rPr>
          <w:i/>
        </w:rPr>
        <w:t>excellence .</w:t>
      </w:r>
      <w:proofErr w:type="gramEnd"/>
      <w:r>
        <w:rPr>
          <w:i/>
        </w:rPr>
        <w:t xml:space="preserve">” </w:t>
      </w:r>
    </w:p>
    <w:p>
      <w:pPr>
        <w:jc w:val="both"/>
        <w:rPr>
          <w:i/>
        </w:rPr>
      </w:pPr>
      <w:r>
        <w:rPr>
          <w:i/>
        </w:rPr>
        <w:t xml:space="preserve">Our Statement of Values is available online at: www.toolambaps.vic.edu.au </w:t>
      </w:r>
    </w:p>
    <w:p>
      <w:pPr>
        <w:pStyle w:val="ListParagraph"/>
        <w:numPr>
          <w:ilvl w:val="0"/>
          <w:numId w:val="58"/>
        </w:numPr>
        <w:spacing w:after="160" w:line="259" w:lineRule="auto"/>
        <w:ind w:left="714" w:hanging="357"/>
        <w:jc w:val="both"/>
        <w:outlineLvl w:val="2"/>
        <w:rPr>
          <w:rFonts w:asciiTheme="majorHAnsi" w:eastAsiaTheme="majorEastAsia" w:hAnsiTheme="majorHAnsi" w:cstheme="majorBidi"/>
          <w:b/>
          <w:color w:val="000000" w:themeColor="text1"/>
          <w:sz w:val="24"/>
          <w:szCs w:val="24"/>
        </w:rPr>
      </w:pPr>
      <w:del w:id="5" w:author="Jane Carew-Reid" w:date="2022-04-11T15:17:00Z">
        <w:r>
          <w:rPr>
            <w:rFonts w:asciiTheme="majorHAnsi" w:eastAsiaTheme="majorEastAsia" w:hAnsiTheme="majorHAnsi" w:cstheme="majorBidi"/>
            <w:b/>
            <w:color w:val="000000" w:themeColor="text1"/>
            <w:sz w:val="24"/>
            <w:szCs w:val="24"/>
          </w:rPr>
          <w:delText>Engagement</w:delText>
        </w:r>
      </w:del>
      <w:ins w:id="6" w:author="Jane Carew-Reid" w:date="2022-04-11T15:17:00Z">
        <w:r>
          <w:rPr>
            <w:rFonts w:asciiTheme="majorHAnsi" w:eastAsiaTheme="majorEastAsia" w:hAnsiTheme="majorHAnsi" w:cstheme="majorBidi"/>
            <w:b/>
            <w:color w:val="000000" w:themeColor="text1"/>
            <w:sz w:val="24"/>
            <w:szCs w:val="24"/>
          </w:rPr>
          <w:t>Wellbeing and engagement</w:t>
        </w:r>
      </w:ins>
      <w:r>
        <w:rPr>
          <w:rFonts w:asciiTheme="majorHAnsi" w:eastAsiaTheme="majorEastAsia" w:hAnsiTheme="majorHAnsi" w:cstheme="majorBidi"/>
          <w:b/>
          <w:color w:val="000000" w:themeColor="text1"/>
          <w:sz w:val="24"/>
          <w:szCs w:val="24"/>
        </w:rPr>
        <w:t xml:space="preserve"> strategies</w:t>
      </w:r>
    </w:p>
    <w:p>
      <w:pPr>
        <w:jc w:val="both"/>
        <w:rPr>
          <w:i/>
        </w:rPr>
      </w:pPr>
      <w:r>
        <w:rPr>
          <w:i/>
        </w:rPr>
        <w:t xml:space="preserve">Toolamba Primary School has developed a range of strategies to promote engagement, </w:t>
      </w:r>
      <w:ins w:id="7" w:author="Jane Carew-Reid" w:date="2022-04-11T15:17:00Z">
        <w:r>
          <w:rPr>
            <w:i/>
          </w:rPr>
          <w:t xml:space="preserve">an inclusive and safe environment, </w:t>
        </w:r>
      </w:ins>
      <w:r>
        <w:rPr>
          <w:i/>
        </w:rPr>
        <w:t>positive behaviour</w:t>
      </w:r>
      <w:ins w:id="8" w:author="Jane Carew-Reid" w:date="2022-04-11T15:17:00Z">
        <w:r>
          <w:rPr>
            <w:i/>
          </w:rPr>
          <w:t>,</w:t>
        </w:r>
      </w:ins>
      <w:r>
        <w:rPr>
          <w:i/>
        </w:rPr>
        <w:t xml:space="preserve"> and respectful relationships for all students in our school.</w:t>
      </w:r>
      <w:ins w:id="9" w:author="Jane Carew-Reid" w:date="2022-04-11T15:17:00Z">
        <w:r>
          <w:rPr>
            <w:i/>
          </w:rPr>
          <w:t xml:space="preserve"> We recognise the importance of student friendships and peer support in helping children and students feel safe and less isolated</w:t>
        </w:r>
      </w:ins>
      <w:r>
        <w:rPr>
          <w:i/>
        </w:rPr>
        <w:t xml:space="preserve"> We </w:t>
      </w:r>
      <w:r>
        <w:rPr>
          <w:i/>
        </w:rPr>
        <w:lastRenderedPageBreak/>
        <w:t xml:space="preserve">acknowledge that some students may need extra social, </w:t>
      </w:r>
      <w:proofErr w:type="gramStart"/>
      <w:r>
        <w:rPr>
          <w:i/>
        </w:rPr>
        <w:t>emotional</w:t>
      </w:r>
      <w:proofErr w:type="gramEnd"/>
      <w:r>
        <w:rPr>
          <w:i/>
        </w:rPr>
        <w:t xml:space="preserve"> or educational support at school, and that the needs of students will change over time as they grow and learn. </w:t>
      </w:r>
    </w:p>
    <w:p>
      <w:pPr>
        <w:jc w:val="both"/>
        <w:rPr>
          <w:i/>
        </w:rPr>
      </w:pPr>
      <w:r>
        <w:rPr>
          <w:i/>
        </w:rPr>
        <w:t xml:space="preserve">A summary of the whole of school, </w:t>
      </w:r>
      <w:proofErr w:type="gramStart"/>
      <w:r>
        <w:rPr>
          <w:i/>
        </w:rPr>
        <w:t>targeted  and</w:t>
      </w:r>
      <w:proofErr w:type="gramEnd"/>
      <w:r>
        <w:rPr>
          <w:i/>
        </w:rPr>
        <w:t xml:space="preserve"> individual engagement strategies used by our school is included below:</w:t>
      </w:r>
    </w:p>
    <w:p>
      <w:pPr>
        <w:jc w:val="both"/>
        <w:rPr>
          <w:i/>
          <w:highlight w:val="yellow"/>
          <w:u w:val="single"/>
        </w:rPr>
      </w:pPr>
      <w:r>
        <w:rPr>
          <w:i/>
          <w:u w:val="single"/>
        </w:rPr>
        <w:t xml:space="preserve">Whole School </w:t>
      </w:r>
    </w:p>
    <w:p>
      <w:pPr>
        <w:pStyle w:val="ListParagraph"/>
        <w:numPr>
          <w:ilvl w:val="0"/>
          <w:numId w:val="51"/>
        </w:numPr>
        <w:spacing w:after="160" w:line="259" w:lineRule="auto"/>
        <w:jc w:val="both"/>
        <w:rPr>
          <w:i/>
        </w:rPr>
      </w:pPr>
      <w:r>
        <w:rPr>
          <w:i/>
        </w:rPr>
        <w:t>high and consistent expectations of all staff, students and parents and carers</w:t>
      </w:r>
    </w:p>
    <w:p>
      <w:pPr>
        <w:pStyle w:val="ListParagraph"/>
        <w:numPr>
          <w:ilvl w:val="0"/>
          <w:numId w:val="51"/>
        </w:numPr>
        <w:spacing w:after="160" w:line="259" w:lineRule="auto"/>
        <w:jc w:val="both"/>
        <w:rPr>
          <w:i/>
        </w:rPr>
      </w:pPr>
      <w:r>
        <w:rPr>
          <w:i/>
        </w:rPr>
        <w:t xml:space="preserve">prioritise positive relationships between staff and students, recognising the fundamental role this plays in building and sustaining student wellbeing </w:t>
      </w:r>
    </w:p>
    <w:p>
      <w:pPr>
        <w:pStyle w:val="ListParagraph"/>
        <w:numPr>
          <w:ilvl w:val="0"/>
          <w:numId w:val="51"/>
        </w:numPr>
        <w:spacing w:after="160" w:line="259" w:lineRule="auto"/>
        <w:jc w:val="both"/>
        <w:rPr>
          <w:i/>
        </w:rPr>
      </w:pPr>
      <w:r>
        <w:rPr>
          <w:i/>
        </w:rPr>
        <w:t xml:space="preserve">creating a culture that is inclusive, </w:t>
      </w:r>
      <w:proofErr w:type="gramStart"/>
      <w:r>
        <w:rPr>
          <w:i/>
        </w:rPr>
        <w:t>engaging</w:t>
      </w:r>
      <w:proofErr w:type="gramEnd"/>
      <w:r>
        <w:rPr>
          <w:i/>
        </w:rPr>
        <w:t xml:space="preserve"> and supportive</w:t>
      </w:r>
      <w:ins w:id="10" w:author="Jane Carew-Reid" w:date="2022-04-11T15:17:00Z">
        <w:r>
          <w:rPr>
            <w:i/>
          </w:rPr>
          <w:t xml:space="preserve"> and that embraces and celebrates diversity and empowers all students to participate and feel valued</w:t>
        </w:r>
      </w:ins>
    </w:p>
    <w:p>
      <w:pPr>
        <w:pStyle w:val="ListParagraph"/>
        <w:numPr>
          <w:ilvl w:val="0"/>
          <w:numId w:val="51"/>
        </w:numPr>
        <w:spacing w:after="160" w:line="259" w:lineRule="auto"/>
        <w:jc w:val="both"/>
        <w:rPr>
          <w:i/>
        </w:rPr>
      </w:pPr>
      <w:r>
        <w:rPr>
          <w:rFonts w:ascii="Calibri" w:hAnsi="Calibri" w:cs="Calibri"/>
          <w:i/>
          <w:color w:val="000000"/>
        </w:rPr>
        <w:t>welcoming all parents/carers and being responsive to them as partners in learning</w:t>
      </w:r>
    </w:p>
    <w:p>
      <w:pPr>
        <w:pStyle w:val="ListParagraph"/>
        <w:numPr>
          <w:ilvl w:val="0"/>
          <w:numId w:val="51"/>
        </w:numPr>
        <w:spacing w:after="160" w:line="259" w:lineRule="auto"/>
        <w:jc w:val="both"/>
        <w:rPr>
          <w:i/>
        </w:rPr>
      </w:pPr>
      <w:r>
        <w:rPr>
          <w:i/>
        </w:rPr>
        <w:t>analysing and being responsive to a range of school data such as attendance, Attitudes to School Survey, parent survey data, student management data and school level assessment data</w:t>
      </w:r>
    </w:p>
    <w:p>
      <w:pPr>
        <w:pStyle w:val="ListParagraph"/>
        <w:numPr>
          <w:ilvl w:val="0"/>
          <w:numId w:val="51"/>
        </w:numPr>
        <w:spacing w:after="160" w:line="259" w:lineRule="auto"/>
        <w:jc w:val="both"/>
        <w:rPr>
          <w:i/>
        </w:rPr>
      </w:pPr>
      <w:r>
        <w:rPr>
          <w:i/>
        </w:rPr>
        <w:t xml:space="preserve">teachers at Toolamba Primary School use </w:t>
      </w:r>
      <w:proofErr w:type="gramStart"/>
      <w:r>
        <w:rPr>
          <w:i/>
        </w:rPr>
        <w:t>an</w:t>
      </w:r>
      <w:proofErr w:type="gramEnd"/>
      <w:r>
        <w:rPr>
          <w:i/>
        </w:rPr>
        <w:t xml:space="preserve"> documented instructional framework to ensure an explicit, common and shared model of instruction to ensure that evidenced-based, high yield teaching practices are incorporated into all lessons</w:t>
      </w:r>
    </w:p>
    <w:p>
      <w:pPr>
        <w:pStyle w:val="ListParagraph"/>
        <w:numPr>
          <w:ilvl w:val="0"/>
          <w:numId w:val="51"/>
        </w:numPr>
        <w:spacing w:after="160" w:line="259" w:lineRule="auto"/>
        <w:jc w:val="both"/>
        <w:rPr>
          <w:i/>
        </w:rPr>
      </w:pPr>
      <w:r>
        <w:rPr>
          <w:i/>
        </w:rPr>
        <w:t>teachers at Toolamba Primary School adopt a broad range of teaching and assessment approaches to effectively respond to the diverse learning styles, strengths and needs of our students and follow the standards set by the Victorian Institute of Teaching</w:t>
      </w:r>
    </w:p>
    <w:p>
      <w:pPr>
        <w:pStyle w:val="ListParagraph"/>
        <w:numPr>
          <w:ilvl w:val="0"/>
          <w:numId w:val="51"/>
        </w:numPr>
        <w:spacing w:after="160" w:line="259" w:lineRule="auto"/>
        <w:jc w:val="both"/>
        <w:rPr>
          <w:i/>
        </w:rPr>
      </w:pPr>
      <w:r>
        <w:rPr>
          <w:i/>
        </w:rPr>
        <w:t>our school’s Statement of Values</w:t>
      </w:r>
      <w:ins w:id="11" w:author="Jane Carew-Reid" w:date="2022-04-11T15:17:00Z">
        <w:r>
          <w:rPr>
            <w:i/>
          </w:rPr>
          <w:t xml:space="preserve"> and School Philosophy</w:t>
        </w:r>
      </w:ins>
      <w:r>
        <w:rPr>
          <w:i/>
        </w:rPr>
        <w:t xml:space="preserve"> are incorporated into our curriculum and promoted to students, </w:t>
      </w:r>
      <w:proofErr w:type="gramStart"/>
      <w:r>
        <w:rPr>
          <w:i/>
        </w:rPr>
        <w:t>staff</w:t>
      </w:r>
      <w:proofErr w:type="gramEnd"/>
      <w:r>
        <w:rPr>
          <w:i/>
        </w:rPr>
        <w:t xml:space="preserve"> and parents so that they are shared and celebrated as the foundation of our school community</w:t>
      </w:r>
    </w:p>
    <w:p>
      <w:pPr>
        <w:pStyle w:val="ListParagraph"/>
        <w:numPr>
          <w:ilvl w:val="0"/>
          <w:numId w:val="51"/>
        </w:numPr>
        <w:spacing w:after="160" w:line="259" w:lineRule="auto"/>
        <w:jc w:val="both"/>
        <w:rPr>
          <w:i/>
        </w:rPr>
      </w:pPr>
      <w:r>
        <w:rPr>
          <w:i/>
        </w:rPr>
        <w:t>carefully planned transition programs to support students moving into different stages of their schooling</w:t>
      </w:r>
    </w:p>
    <w:p>
      <w:pPr>
        <w:pStyle w:val="ListParagraph"/>
        <w:numPr>
          <w:ilvl w:val="0"/>
          <w:numId w:val="51"/>
        </w:numPr>
        <w:spacing w:after="160" w:line="259" w:lineRule="auto"/>
        <w:jc w:val="both"/>
        <w:rPr>
          <w:i/>
        </w:rPr>
      </w:pPr>
      <w:r>
        <w:rPr>
          <w:i/>
        </w:rPr>
        <w:t>positive behaviour and student achievement is acknowledged in the classroom, and formally in school assemblies and communication to parents</w:t>
      </w:r>
    </w:p>
    <w:p>
      <w:pPr>
        <w:pStyle w:val="ListParagraph"/>
        <w:numPr>
          <w:ilvl w:val="0"/>
          <w:numId w:val="51"/>
        </w:numPr>
        <w:spacing w:after="160" w:line="259" w:lineRule="auto"/>
        <w:jc w:val="both"/>
        <w:rPr>
          <w:i/>
        </w:rPr>
      </w:pPr>
      <w:r>
        <w:rPr>
          <w:i/>
        </w:rPr>
        <w:t xml:space="preserve">monitor student attendance and implement attendance improvement strategies at a whole-school, </w:t>
      </w:r>
      <w:proofErr w:type="gramStart"/>
      <w:r>
        <w:rPr>
          <w:i/>
        </w:rPr>
        <w:t>cohort</w:t>
      </w:r>
      <w:proofErr w:type="gramEnd"/>
      <w:r>
        <w:rPr>
          <w:i/>
        </w:rPr>
        <w:t xml:space="preserve"> and individual level</w:t>
      </w:r>
    </w:p>
    <w:p>
      <w:pPr>
        <w:pStyle w:val="ListParagraph"/>
        <w:numPr>
          <w:ilvl w:val="0"/>
          <w:numId w:val="51"/>
        </w:numPr>
        <w:spacing w:after="160" w:line="259" w:lineRule="auto"/>
        <w:jc w:val="both"/>
        <w:rPr>
          <w:i/>
        </w:rPr>
      </w:pPr>
      <w:r>
        <w:rPr>
          <w:i/>
        </w:rPr>
        <w:t xml:space="preserve">students </w:t>
      </w:r>
      <w:proofErr w:type="gramStart"/>
      <w:r>
        <w:rPr>
          <w:i/>
        </w:rPr>
        <w:t>have the opportunity to</w:t>
      </w:r>
      <w:proofErr w:type="gramEnd"/>
      <w:r>
        <w:rPr>
          <w:i/>
        </w:rPr>
        <w:t xml:space="preserve"> contribute to and provide feedback on decisions about school operations through the Student Representative Council and other forums including year group meetings and Peer Support Groups. Students are also encouraged to speak with their teacher and Principal whenever they have any questions or concerns.</w:t>
      </w:r>
    </w:p>
    <w:p>
      <w:pPr>
        <w:pStyle w:val="ListParagraph"/>
        <w:numPr>
          <w:ilvl w:val="0"/>
          <w:numId w:val="51"/>
        </w:numPr>
        <w:spacing w:after="160" w:line="259" w:lineRule="auto"/>
        <w:jc w:val="both"/>
        <w:rPr>
          <w:i/>
        </w:rPr>
      </w:pPr>
      <w:r>
        <w:rPr>
          <w:i/>
        </w:rPr>
        <w:t>create opportunities for cross—age connections amongst students through school plays, athletics, music programs and peer support programs</w:t>
      </w:r>
    </w:p>
    <w:p>
      <w:pPr>
        <w:pStyle w:val="ListParagraph"/>
        <w:numPr>
          <w:ilvl w:val="0"/>
          <w:numId w:val="51"/>
        </w:numPr>
        <w:spacing w:after="160" w:line="259" w:lineRule="auto"/>
        <w:jc w:val="both"/>
        <w:rPr>
          <w:i/>
        </w:rPr>
      </w:pPr>
      <w:del w:id="12" w:author="Jane Carew-Reid" w:date="2022-04-11T15:17:00Z">
        <w:r>
          <w:rPr>
            <w:i/>
          </w:rPr>
          <w:delText>All</w:delText>
        </w:r>
      </w:del>
      <w:ins w:id="13" w:author="Jane Carew-Reid" w:date="2022-04-11T15:17:00Z">
        <w:r>
          <w:rPr>
            <w:i/>
          </w:rPr>
          <w:t>all</w:t>
        </w:r>
      </w:ins>
      <w:r>
        <w:rPr>
          <w:i/>
        </w:rPr>
        <w:t xml:space="preserve"> students are welcome to self-refer to the Student Wellbeing Coordinator, and Principal if they would like to discuss a particular issue or feel as though they may need support of any kind. We are proud to have an ‘open door’ policy where students and staff are partners in learning</w:t>
      </w:r>
    </w:p>
    <w:p>
      <w:pPr>
        <w:pStyle w:val="ListParagraph"/>
        <w:numPr>
          <w:ilvl w:val="0"/>
          <w:numId w:val="51"/>
        </w:numPr>
        <w:spacing w:after="160" w:line="259" w:lineRule="auto"/>
        <w:jc w:val="both"/>
        <w:rPr>
          <w:i/>
        </w:rPr>
      </w:pPr>
      <w:r>
        <w:rPr>
          <w:i/>
        </w:rPr>
        <w:t>we engage in school wide positive behaviour support with our staff and students, which includes programs such as:</w:t>
      </w:r>
    </w:p>
    <w:p>
      <w:pPr>
        <w:pStyle w:val="ListParagraph"/>
        <w:numPr>
          <w:ilvl w:val="1"/>
          <w:numId w:val="51"/>
        </w:numPr>
        <w:spacing w:after="160" w:line="259" w:lineRule="auto"/>
        <w:jc w:val="both"/>
        <w:rPr>
          <w:i/>
        </w:rPr>
      </w:pPr>
      <w:r>
        <w:rPr>
          <w:i/>
        </w:rPr>
        <w:lastRenderedPageBreak/>
        <w:t>Respectful Relationships</w:t>
      </w:r>
    </w:p>
    <w:p>
      <w:pPr>
        <w:pStyle w:val="ListParagraph"/>
        <w:numPr>
          <w:ilvl w:val="1"/>
          <w:numId w:val="51"/>
        </w:numPr>
        <w:spacing w:after="160" w:line="259" w:lineRule="auto"/>
        <w:jc w:val="both"/>
        <w:rPr>
          <w:i/>
        </w:rPr>
      </w:pPr>
      <w:r>
        <w:rPr>
          <w:i/>
        </w:rPr>
        <w:t>Bully Stoppers</w:t>
      </w:r>
    </w:p>
    <w:p>
      <w:pPr>
        <w:pStyle w:val="ListParagraph"/>
        <w:numPr>
          <w:ilvl w:val="1"/>
          <w:numId w:val="51"/>
        </w:numPr>
        <w:spacing w:after="160" w:line="259" w:lineRule="auto"/>
        <w:jc w:val="both"/>
        <w:rPr>
          <w:i/>
        </w:rPr>
      </w:pPr>
      <w:r>
        <w:rPr>
          <w:i/>
        </w:rPr>
        <w:t xml:space="preserve">Safe Schools </w:t>
      </w:r>
    </w:p>
    <w:p>
      <w:pPr>
        <w:pStyle w:val="ListParagraph"/>
        <w:numPr>
          <w:ilvl w:val="0"/>
          <w:numId w:val="51"/>
        </w:numPr>
        <w:spacing w:after="160" w:line="259" w:lineRule="auto"/>
        <w:jc w:val="both"/>
        <w:rPr>
          <w:i/>
        </w:rPr>
      </w:pPr>
      <w:r>
        <w:rPr>
          <w:i/>
        </w:rPr>
        <w:t xml:space="preserve">programs, </w:t>
      </w:r>
      <w:proofErr w:type="gramStart"/>
      <w:r>
        <w:rPr>
          <w:i/>
        </w:rPr>
        <w:t>incursions</w:t>
      </w:r>
      <w:proofErr w:type="gramEnd"/>
      <w:r>
        <w:rPr>
          <w:i/>
        </w:rPr>
        <w:t xml:space="preserve"> and excursions developed to address issue specific </w:t>
      </w:r>
      <w:ins w:id="14" w:author="Jane Carew-Reid" w:date="2022-04-11T15:17:00Z">
        <w:r>
          <w:rPr>
            <w:i/>
          </w:rPr>
          <w:t xml:space="preserve">needs or </w:t>
        </w:r>
      </w:ins>
      <w:r>
        <w:rPr>
          <w:i/>
        </w:rPr>
        <w:t>behaviour (i.e., anger management programs)</w:t>
      </w:r>
    </w:p>
    <w:p>
      <w:pPr>
        <w:pStyle w:val="ListParagraph"/>
        <w:numPr>
          <w:ilvl w:val="0"/>
          <w:numId w:val="51"/>
        </w:numPr>
        <w:spacing w:after="160" w:line="259" w:lineRule="auto"/>
        <w:jc w:val="both"/>
        <w:rPr>
          <w:i/>
        </w:rPr>
      </w:pPr>
      <w:r>
        <w:rPr>
          <w:i/>
        </w:rPr>
        <w:t xml:space="preserve">opportunities for student inclusion (i.e., sports teams, clubs, </w:t>
      </w:r>
      <w:proofErr w:type="gramStart"/>
      <w:r>
        <w:rPr>
          <w:i/>
        </w:rPr>
        <w:t>recess</w:t>
      </w:r>
      <w:proofErr w:type="gramEnd"/>
      <w:r>
        <w:rPr>
          <w:i/>
        </w:rPr>
        <w:t xml:space="preserve"> and lunchtime activities)</w:t>
      </w:r>
    </w:p>
    <w:p>
      <w:pPr>
        <w:pStyle w:val="ListParagraph"/>
        <w:numPr>
          <w:ilvl w:val="0"/>
          <w:numId w:val="51"/>
        </w:numPr>
        <w:spacing w:after="160" w:line="259" w:lineRule="auto"/>
        <w:jc w:val="both"/>
        <w:rPr>
          <w:i/>
        </w:rPr>
      </w:pPr>
      <w:r>
        <w:rPr>
          <w:i/>
        </w:rPr>
        <w:t>buddy programs, peers support programs</w:t>
      </w:r>
    </w:p>
    <w:p>
      <w:pPr>
        <w:pStyle w:val="ListParagraph"/>
        <w:numPr>
          <w:ilvl w:val="0"/>
          <w:numId w:val="51"/>
        </w:numPr>
        <w:spacing w:after="160" w:line="259" w:lineRule="auto"/>
        <w:jc w:val="both"/>
        <w:rPr>
          <w:ins w:id="15" w:author="Jane Carew-Reid" w:date="2022-04-11T15:17:00Z"/>
          <w:i/>
        </w:rPr>
      </w:pPr>
      <w:ins w:id="16" w:author="Jane Carew-Reid" w:date="2022-04-11T15:17:00Z">
        <w:r>
          <w:rPr>
            <w:i/>
          </w:rPr>
          <w:t xml:space="preserve">measures are in place to empower our school community to identify, report and address inappropriate and harmful behaviours such as racism, homophobia and other forms of discrimination or harassment.  </w:t>
        </w:r>
      </w:ins>
    </w:p>
    <w:p>
      <w:pPr>
        <w:jc w:val="both"/>
        <w:rPr>
          <w:i/>
          <w:u w:val="single"/>
        </w:rPr>
      </w:pPr>
      <w:r>
        <w:rPr>
          <w:i/>
          <w:u w:val="single"/>
        </w:rPr>
        <w:t>Targeted</w:t>
      </w:r>
    </w:p>
    <w:p>
      <w:pPr>
        <w:pStyle w:val="ListParagraph"/>
        <w:numPr>
          <w:ilvl w:val="0"/>
          <w:numId w:val="52"/>
        </w:numPr>
        <w:spacing w:after="160" w:line="259" w:lineRule="auto"/>
        <w:jc w:val="both"/>
        <w:rPr>
          <w:i/>
        </w:rPr>
      </w:pPr>
      <w:r>
        <w:rPr>
          <w:i/>
        </w:rPr>
        <w:t>each year group has a Coordinator, a senior teacher responsible for their year, who monitor the health and wellbeing of students in their year, and act as a point of contact for students who may need additional support</w:t>
      </w:r>
    </w:p>
    <w:p>
      <w:pPr>
        <w:pStyle w:val="ListParagraph"/>
        <w:numPr>
          <w:ilvl w:val="0"/>
          <w:numId w:val="52"/>
        </w:numPr>
        <w:spacing w:after="160" w:line="259" w:lineRule="auto"/>
        <w:jc w:val="both"/>
        <w:rPr>
          <w:moveFrom w:id="17" w:author="Jane Carew-Reid" w:date="2022-04-11T15:17:00Z"/>
          <w:i/>
        </w:rPr>
      </w:pPr>
      <w:moveFromRangeStart w:id="18" w:author="Jane Carew-Reid" w:date="2022-04-11T15:17:00Z" w:name="move100582643"/>
      <w:moveFrom w:id="19" w:author="Jane Carew-Reid" w:date="2022-04-11T15:17:00Z">
        <w:r>
          <w:rPr>
            <w:i/>
          </w:rPr>
          <w:t>all students from Year 10 and above will be assisted to develop a Career Action Plan, with targeted goals and support to plan for their future</w:t>
        </w:r>
      </w:moveFrom>
    </w:p>
    <w:moveFromRangeEnd w:id="18"/>
    <w:p>
      <w:pPr>
        <w:pStyle w:val="ListParagraph"/>
        <w:numPr>
          <w:ilvl w:val="0"/>
          <w:numId w:val="52"/>
        </w:numPr>
        <w:spacing w:after="160" w:line="259" w:lineRule="auto"/>
        <w:jc w:val="both"/>
        <w:rPr>
          <w:del w:id="20" w:author="Jane Carew-Reid" w:date="2022-04-11T15:17:00Z"/>
          <w:i/>
        </w:rPr>
      </w:pPr>
      <w:del w:id="21" w:author="Jane Carew-Reid" w:date="2022-04-11T15:17:00Z">
        <w:r>
          <w:rPr>
            <w:i/>
          </w:rPr>
          <w:delText>connect all Koorie students with a Koorie Engagement Support Officer</w:delText>
        </w:r>
      </w:del>
    </w:p>
    <w:p>
      <w:pPr>
        <w:pStyle w:val="ListParagraph"/>
        <w:numPr>
          <w:ilvl w:val="0"/>
          <w:numId w:val="52"/>
        </w:numPr>
        <w:spacing w:after="160" w:line="259" w:lineRule="auto"/>
        <w:jc w:val="both"/>
        <w:rPr>
          <w:ins w:id="22" w:author="Jane Carew-Reid" w:date="2022-04-11T15:17:00Z"/>
          <w:i/>
        </w:rPr>
      </w:pPr>
      <w:ins w:id="23" w:author="Jane Carew-Reid" w:date="2022-04-11T15:17:00Z">
        <w:r>
          <w:rPr>
            <w:i/>
          </w:rPr>
          <w:t xml:space="preserve"> Koorie students are supported to engage fully in their education, in a positive learning environment that understands and appreciates the strength of Aboriginal and Torres Strait Islander culture – refer to our [insert name of any other school documentation you have in place outlining the school strategies to support Koorie students for further information</w:t>
        </w:r>
      </w:ins>
    </w:p>
    <w:p>
      <w:pPr>
        <w:pStyle w:val="ListParagraph"/>
        <w:numPr>
          <w:ilvl w:val="0"/>
          <w:numId w:val="52"/>
        </w:numPr>
        <w:spacing w:after="160" w:line="259" w:lineRule="auto"/>
        <w:jc w:val="both"/>
        <w:rPr>
          <w:ins w:id="24" w:author="Jane Carew-Reid" w:date="2022-04-11T15:17:00Z"/>
          <w:i/>
        </w:rPr>
      </w:pPr>
      <w:ins w:id="25" w:author="Jane Carew-Reid" w:date="2022-04-11T15:17:00Z">
        <w:r>
          <w:rPr>
            <w:i/>
          </w:rPr>
          <w:t>our English as a second language students are supported through our EAL program, and all cultural and linguistically diverse students are supported to feel safe and included in our school including through [insert any specific strategies you have in place to support CALD students]</w:t>
        </w:r>
      </w:ins>
    </w:p>
    <w:p>
      <w:pPr>
        <w:pStyle w:val="ListParagraph"/>
        <w:numPr>
          <w:ilvl w:val="0"/>
          <w:numId w:val="52"/>
        </w:numPr>
        <w:spacing w:after="160" w:line="259" w:lineRule="auto"/>
        <w:jc w:val="both"/>
        <w:rPr>
          <w:ins w:id="26" w:author="Jane Carew-Reid" w:date="2022-04-11T15:17:00Z"/>
          <w:i/>
        </w:rPr>
      </w:pPr>
      <w:ins w:id="27" w:author="Jane Carew-Reid" w:date="2022-04-11T15:17:00Z">
        <w:r>
          <w:rPr>
            <w:i/>
          </w:rPr>
          <w:t xml:space="preserve">we support learning and wellbeing outcomes of students from refugee background through [insert any specific strategies or measures you have in place to support students from refugee background] </w:t>
        </w:r>
      </w:ins>
    </w:p>
    <w:p>
      <w:pPr>
        <w:pStyle w:val="ListParagraph"/>
        <w:numPr>
          <w:ilvl w:val="0"/>
          <w:numId w:val="52"/>
        </w:numPr>
        <w:spacing w:after="160" w:line="259" w:lineRule="auto"/>
        <w:jc w:val="both"/>
        <w:rPr>
          <w:ins w:id="28" w:author="Jane Carew-Reid" w:date="2022-04-11T15:17:00Z"/>
          <w:i/>
        </w:rPr>
      </w:pPr>
      <w:ins w:id="29" w:author="Jane Carew-Reid" w:date="2022-04-11T15:17:00Z">
        <w:r>
          <w:rPr>
            <w:i/>
          </w:rPr>
          <w:t xml:space="preserve">we provide a positive and respectful learning environment for our students who identify as LGBTIQ+ and follow the Department’s policy on </w:t>
        </w:r>
        <w:r>
          <w:fldChar w:fldCharType="begin"/>
        </w:r>
        <w:r>
          <w:instrText xml:space="preserve"> HYPERLINK "https://www2.education.vic.gov.au/pal/lgbtiq-student-support/policy" </w:instrText>
        </w:r>
        <w:r>
          <w:fldChar w:fldCharType="separate"/>
        </w:r>
        <w:r>
          <w:rPr>
            <w:rStyle w:val="Hyperlink"/>
            <w:i/>
          </w:rPr>
          <w:t xml:space="preserve">LGBTIQ Student Support [insert any specific measures at your school to support LGBTIQ+ students]  </w:t>
        </w:r>
        <w:r>
          <w:rPr>
            <w:rStyle w:val="Hyperlink"/>
            <w:i/>
          </w:rPr>
          <w:fldChar w:fldCharType="end"/>
        </w:r>
        <w:r>
          <w:rPr>
            <w:i/>
          </w:rPr>
          <w:t xml:space="preserve"> </w:t>
        </w:r>
      </w:ins>
    </w:p>
    <w:p>
      <w:pPr>
        <w:pStyle w:val="ListParagraph"/>
        <w:numPr>
          <w:ilvl w:val="0"/>
          <w:numId w:val="52"/>
        </w:numPr>
        <w:spacing w:after="160" w:line="259" w:lineRule="auto"/>
        <w:jc w:val="both"/>
        <w:rPr>
          <w:i/>
        </w:rPr>
      </w:pPr>
      <w:r>
        <w:rPr>
          <w:rFonts w:ascii="Calibri" w:hAnsi="Calibri" w:cs="Calibri"/>
          <w:i/>
          <w:color w:val="000000"/>
        </w:rPr>
        <w:t xml:space="preserve">all students in Out of Home Care </w:t>
      </w:r>
      <w:del w:id="30" w:author="Jane Carew-Reid" w:date="2022-04-11T15:17:00Z">
        <w:r>
          <w:rPr>
            <w:rFonts w:ascii="Calibri" w:hAnsi="Calibri" w:cs="Calibri"/>
            <w:i/>
            <w:color w:val="000000"/>
          </w:rPr>
          <w:delText>will be</w:delText>
        </w:r>
      </w:del>
      <w:ins w:id="31" w:author="Jane Carew-Reid" w:date="2022-04-11T15:17:00Z">
        <w:r>
          <w:rPr>
            <w:rFonts w:ascii="Calibri" w:hAnsi="Calibri" w:cs="Calibri"/>
            <w:i/>
            <w:color w:val="000000"/>
          </w:rPr>
          <w:t xml:space="preserve">are supported in accordance with the Department’s policy on </w:t>
        </w:r>
        <w:r>
          <w:fldChar w:fldCharType="begin"/>
        </w:r>
        <w:r>
          <w:instrText xml:space="preserve"> HYPERLINK "https://www2.education.vic.gov.au/pal/supporting-students-out-home-care/policy" </w:instrText>
        </w:r>
        <w:r>
          <w:fldChar w:fldCharType="separate"/>
        </w:r>
        <w:r>
          <w:rPr>
            <w:rStyle w:val="Hyperlink"/>
            <w:rFonts w:ascii="Calibri" w:hAnsi="Calibri" w:cs="Calibri"/>
            <w:i/>
          </w:rPr>
          <w:t>Supporting Students in Out-of-Home Care</w:t>
        </w:r>
        <w:r>
          <w:rPr>
            <w:rStyle w:val="Hyperlink"/>
            <w:rFonts w:ascii="Calibri" w:hAnsi="Calibri" w:cs="Calibri"/>
            <w:i/>
          </w:rPr>
          <w:fldChar w:fldCharType="end"/>
        </w:r>
        <w:r>
          <w:rPr>
            <w:rFonts w:ascii="Calibri" w:hAnsi="Calibri" w:cs="Calibri"/>
            <w:i/>
            <w:color w:val="000000"/>
          </w:rPr>
          <w:t xml:space="preserve"> including being</w:t>
        </w:r>
      </w:ins>
      <w:r>
        <w:rPr>
          <w:rFonts w:ascii="Calibri" w:hAnsi="Calibri" w:cs="Calibri"/>
          <w:i/>
          <w:color w:val="000000"/>
        </w:rPr>
        <w:t xml:space="preserve"> appointed a Learning Mentor, </w:t>
      </w:r>
      <w:del w:id="32" w:author="Jane Carew-Reid" w:date="2022-04-11T15:17:00Z">
        <w:r>
          <w:rPr>
            <w:rFonts w:ascii="Calibri" w:hAnsi="Calibri" w:cs="Calibri"/>
            <w:i/>
            <w:color w:val="000000"/>
          </w:rPr>
          <w:delText>have</w:delText>
        </w:r>
      </w:del>
      <w:ins w:id="33" w:author="Jane Carew-Reid" w:date="2022-04-11T15:17:00Z">
        <w:r>
          <w:rPr>
            <w:rFonts w:ascii="Calibri" w:hAnsi="Calibri" w:cs="Calibri"/>
            <w:i/>
            <w:color w:val="000000"/>
          </w:rPr>
          <w:t>having</w:t>
        </w:r>
      </w:ins>
      <w:r>
        <w:rPr>
          <w:rFonts w:ascii="Calibri" w:hAnsi="Calibri" w:cs="Calibri"/>
          <w:i/>
          <w:color w:val="000000"/>
        </w:rPr>
        <w:t xml:space="preserve"> an Individual Learning Plan and a Student Support Group (SSG) and </w:t>
      </w:r>
      <w:del w:id="34" w:author="Jane Carew-Reid" w:date="2022-04-11T15:17:00Z">
        <w:r>
          <w:rPr>
            <w:rFonts w:ascii="Calibri" w:hAnsi="Calibri" w:cs="Calibri"/>
            <w:i/>
            <w:color w:val="000000"/>
          </w:rPr>
          <w:delText>will be</w:delText>
        </w:r>
      </w:del>
      <w:ins w:id="35" w:author="Jane Carew-Reid" w:date="2022-04-11T15:17:00Z">
        <w:r>
          <w:rPr>
            <w:rFonts w:ascii="Calibri" w:hAnsi="Calibri" w:cs="Calibri"/>
            <w:i/>
            <w:color w:val="000000"/>
          </w:rPr>
          <w:t>being</w:t>
        </w:r>
      </w:ins>
      <w:r>
        <w:rPr>
          <w:rFonts w:ascii="Calibri" w:hAnsi="Calibri" w:cs="Calibri"/>
          <w:i/>
          <w:color w:val="000000"/>
        </w:rPr>
        <w:t xml:space="preserve"> referred to Student Support Services for an Educational Needs Assessment</w:t>
      </w:r>
    </w:p>
    <w:p>
      <w:pPr>
        <w:pStyle w:val="ListParagraph"/>
        <w:numPr>
          <w:ilvl w:val="0"/>
          <w:numId w:val="52"/>
        </w:numPr>
        <w:spacing w:after="160" w:line="259" w:lineRule="auto"/>
        <w:jc w:val="both"/>
        <w:rPr>
          <w:moveFrom w:id="36" w:author="Jane Carew-Reid" w:date="2022-04-11T15:17:00Z"/>
          <w:i/>
        </w:rPr>
      </w:pPr>
      <w:moveFromRangeStart w:id="37" w:author="Jane Carew-Reid" w:date="2022-04-11T15:17:00Z" w:name="move100582644"/>
      <w:moveFrom w:id="38" w:author="Jane Carew-Reid" w:date="2022-04-11T15:17:00Z">
        <w:r>
          <w:rPr>
            <w:i/>
          </w:rPr>
          <w:t xml:space="preserve">Example School assists students to plan their Year 10 work experience, supported by their Career Action Plan </w:t>
        </w:r>
      </w:moveFrom>
    </w:p>
    <w:moveFromRangeEnd w:id="37"/>
    <w:p>
      <w:pPr>
        <w:pStyle w:val="ListParagraph"/>
        <w:numPr>
          <w:ilvl w:val="0"/>
          <w:numId w:val="52"/>
        </w:numPr>
        <w:spacing w:after="160" w:line="259" w:lineRule="auto"/>
        <w:jc w:val="both"/>
        <w:rPr>
          <w:ins w:id="39" w:author="Jane Carew-Reid" w:date="2022-04-11T15:17:00Z"/>
          <w:i/>
        </w:rPr>
      </w:pPr>
      <w:ins w:id="40" w:author="Jane Carew-Reid" w:date="2022-04-11T15:17:00Z">
        <w:r>
          <w:rPr>
            <w:rFonts w:ascii="Calibri" w:hAnsi="Calibri" w:cs="Calibri"/>
            <w:i/>
            <w:color w:val="000000"/>
          </w:rPr>
          <w:t xml:space="preserve">students with a disability are supported to be able to engage fully in their learning and school activities in accordance with the Department’s policy on </w:t>
        </w:r>
        <w:r>
          <w:fldChar w:fldCharType="begin"/>
        </w:r>
        <w:r>
          <w:instrText xml:space="preserve"> HYPERLINK "https://www2.education.vic.gov.au/pal/students-disability/policy" </w:instrText>
        </w:r>
        <w:r>
          <w:fldChar w:fldCharType="separate"/>
        </w:r>
        <w:r>
          <w:rPr>
            <w:rStyle w:val="Hyperlink"/>
            <w:rFonts w:ascii="Calibri" w:hAnsi="Calibri" w:cs="Calibri"/>
            <w:i/>
          </w:rPr>
          <w:t>Students with Disability</w:t>
        </w:r>
        <w:r>
          <w:rPr>
            <w:rStyle w:val="Hyperlink"/>
            <w:rFonts w:ascii="Calibri" w:hAnsi="Calibri" w:cs="Calibri"/>
            <w:i/>
          </w:rPr>
          <w:fldChar w:fldCharType="end"/>
        </w:r>
        <w:r>
          <w:rPr>
            <w:rFonts w:ascii="Calibri" w:hAnsi="Calibri" w:cs="Calibri"/>
            <w:i/>
            <w:color w:val="000000"/>
          </w:rPr>
          <w:t xml:space="preserve">, such as  through reasonable adjustments to support access to learning programs, consultation with families and where required, student support groups and individual education plans  </w:t>
        </w:r>
      </w:ins>
    </w:p>
    <w:p>
      <w:pPr>
        <w:pStyle w:val="ListParagraph"/>
        <w:numPr>
          <w:ilvl w:val="0"/>
          <w:numId w:val="52"/>
        </w:numPr>
        <w:spacing w:after="160" w:line="259" w:lineRule="auto"/>
        <w:jc w:val="both"/>
        <w:rPr>
          <w:i/>
        </w:rPr>
      </w:pPr>
      <w:r>
        <w:rPr>
          <w:i/>
        </w:rPr>
        <w:t>wellbeing and health staff will undertake health promotion and social skills development in response to needs identified by student wellbeing data, classroom teachers or other school staff each year</w:t>
      </w:r>
    </w:p>
    <w:p>
      <w:pPr>
        <w:pStyle w:val="ListParagraph"/>
        <w:numPr>
          <w:ilvl w:val="0"/>
          <w:numId w:val="52"/>
        </w:numPr>
        <w:spacing w:after="160" w:line="259" w:lineRule="auto"/>
        <w:jc w:val="both"/>
        <w:rPr>
          <w:i/>
        </w:rPr>
      </w:pPr>
      <w:r>
        <w:rPr>
          <w:i/>
        </w:rPr>
        <w:t xml:space="preserve">staff will apply a trauma-informed approach to working with students who have experienced trauma </w:t>
      </w:r>
    </w:p>
    <w:p>
      <w:pPr>
        <w:pStyle w:val="ListParagraph"/>
        <w:numPr>
          <w:ilvl w:val="0"/>
          <w:numId w:val="52"/>
        </w:numPr>
        <w:spacing w:after="160" w:line="259" w:lineRule="auto"/>
        <w:jc w:val="both"/>
        <w:rPr>
          <w:ins w:id="41" w:author="Jane Carew-Reid" w:date="2022-04-11T15:17:00Z"/>
          <w:i/>
        </w:rPr>
      </w:pPr>
      <w:ins w:id="42" w:author="Jane Carew-Reid" w:date="2022-04-11T15:17:00Z">
        <w:r>
          <w:rPr>
            <w:i/>
          </w:rPr>
          <w:t xml:space="preserve">students enrolled under the Department’s international student program are supported in accordance with our legal obligations and Department policy and guidelines at: </w:t>
        </w:r>
        <w:r>
          <w:fldChar w:fldCharType="begin"/>
        </w:r>
        <w:r>
          <w:instrText xml:space="preserve"> HYPERLINK "https://www2.education.vic.gov.au/pal/international-student-program/guidance/supporting-students-learning-and-engagement-section-7" </w:instrText>
        </w:r>
        <w:r>
          <w:fldChar w:fldCharType="separate"/>
        </w:r>
        <w:r>
          <w:rPr>
            <w:rStyle w:val="Hyperlink"/>
            <w:i/>
          </w:rPr>
          <w:t>International Student Program</w:t>
        </w:r>
        <w:r>
          <w:rPr>
            <w:rStyle w:val="Hyperlink"/>
            <w:i/>
          </w:rPr>
          <w:fldChar w:fldCharType="end"/>
        </w:r>
        <w:r>
          <w:rPr>
            <w:i/>
          </w:rPr>
          <w:t xml:space="preserve"> </w:t>
        </w:r>
      </w:ins>
    </w:p>
    <w:p>
      <w:pPr>
        <w:pStyle w:val="ListParagraph"/>
        <w:numPr>
          <w:ilvl w:val="0"/>
          <w:numId w:val="52"/>
        </w:numPr>
        <w:spacing w:after="160" w:line="259" w:lineRule="auto"/>
        <w:jc w:val="both"/>
        <w:rPr>
          <w:moveTo w:id="43" w:author="Jane Carew-Reid" w:date="2022-04-11T15:17:00Z"/>
          <w:i/>
        </w:rPr>
      </w:pPr>
      <w:moveToRangeStart w:id="44" w:author="Jane Carew-Reid" w:date="2022-04-11T15:17:00Z" w:name="move100582643"/>
      <w:moveTo w:id="45" w:author="Jane Carew-Reid" w:date="2022-04-11T15:17:00Z">
        <w:r>
          <w:rPr>
            <w:i/>
          </w:rPr>
          <w:lastRenderedPageBreak/>
          <w:t>all students from Year 10 and above will be assisted to develop a Career Action Plan, with targeted goals and support to plan for their future</w:t>
        </w:r>
      </w:moveTo>
    </w:p>
    <w:p>
      <w:pPr>
        <w:pStyle w:val="ListParagraph"/>
        <w:numPr>
          <w:ilvl w:val="0"/>
          <w:numId w:val="52"/>
        </w:numPr>
        <w:spacing w:after="160" w:line="259" w:lineRule="auto"/>
        <w:jc w:val="both"/>
        <w:rPr>
          <w:moveTo w:id="46" w:author="Jane Carew-Reid" w:date="2022-04-11T15:17:00Z"/>
          <w:i/>
        </w:rPr>
      </w:pPr>
      <w:moveToRangeStart w:id="47" w:author="Jane Carew-Reid" w:date="2022-04-11T15:17:00Z" w:name="move100582644"/>
      <w:moveToRangeEnd w:id="44"/>
      <w:r>
        <w:rPr>
          <w:i/>
        </w:rPr>
        <w:t>Toolamba Primary School</w:t>
      </w:r>
      <w:moveTo w:id="48" w:author="Jane Carew-Reid" w:date="2022-04-11T15:17:00Z">
        <w:r>
          <w:rPr>
            <w:i/>
          </w:rPr>
          <w:t xml:space="preserve"> assists students to plan their Year 10 work experience, supported by their Career Action Plan </w:t>
        </w:r>
      </w:moveTo>
    </w:p>
    <w:moveToRangeEnd w:id="47"/>
    <w:p>
      <w:pPr>
        <w:pStyle w:val="ListParagraph"/>
        <w:spacing w:after="160" w:line="259" w:lineRule="auto"/>
        <w:jc w:val="both"/>
        <w:rPr>
          <w:ins w:id="49" w:author="Jane Carew-Reid" w:date="2022-04-11T15:17:00Z"/>
          <w:i/>
          <w:highlight w:val="yellow"/>
        </w:rPr>
      </w:pPr>
    </w:p>
    <w:p>
      <w:pPr>
        <w:jc w:val="both"/>
        <w:rPr>
          <w:i/>
          <w:u w:val="single"/>
        </w:rPr>
      </w:pPr>
      <w:r>
        <w:rPr>
          <w:i/>
          <w:u w:val="single"/>
        </w:rPr>
        <w:t xml:space="preserve">Individual </w:t>
      </w:r>
    </w:p>
    <w:p>
      <w:pPr>
        <w:jc w:val="both"/>
        <w:rPr>
          <w:i/>
        </w:rPr>
      </w:pPr>
      <w:r>
        <w:rPr>
          <w:rFonts w:ascii="Calibri" w:hAnsi="Calibri" w:cs="Calibri"/>
          <w:i/>
          <w:color w:val="000000"/>
        </w:rPr>
        <w:t>Toolamba Primary School implements a range of strategies that support and promote individual engagement. These can include:</w:t>
      </w:r>
    </w:p>
    <w:p>
      <w:pPr>
        <w:pStyle w:val="ListParagraph"/>
        <w:numPr>
          <w:ilvl w:val="0"/>
          <w:numId w:val="53"/>
        </w:numPr>
        <w:spacing w:after="160" w:line="259" w:lineRule="auto"/>
        <w:jc w:val="both"/>
        <w:rPr>
          <w:i/>
        </w:rPr>
      </w:pPr>
      <w:r>
        <w:rPr>
          <w:rFonts w:ascii="Calibri" w:hAnsi="Calibri" w:cs="Calibri"/>
          <w:i/>
          <w:color w:val="000000"/>
        </w:rPr>
        <w:t>building constructive relationships with students at risk or students who are vulnerable due to complex individual circumstances</w:t>
      </w:r>
    </w:p>
    <w:p>
      <w:pPr>
        <w:pStyle w:val="ListParagraph"/>
        <w:numPr>
          <w:ilvl w:val="0"/>
          <w:numId w:val="53"/>
        </w:numPr>
        <w:spacing w:after="160" w:line="259" w:lineRule="auto"/>
        <w:jc w:val="both"/>
        <w:rPr>
          <w:i/>
        </w:rPr>
      </w:pPr>
      <w:r>
        <w:rPr>
          <w:rFonts w:ascii="Calibri" w:hAnsi="Calibri" w:cs="Calibri"/>
          <w:i/>
          <w:color w:val="000000"/>
        </w:rPr>
        <w:t>meeting with student and their parent/carer to talk about how best to help the student engage with school</w:t>
      </w:r>
    </w:p>
    <w:p>
      <w:pPr>
        <w:pStyle w:val="ListParagraph"/>
        <w:numPr>
          <w:ilvl w:val="0"/>
          <w:numId w:val="53"/>
        </w:numPr>
        <w:spacing w:after="160" w:line="259" w:lineRule="auto"/>
        <w:jc w:val="both"/>
        <w:rPr>
          <w:i/>
        </w:rPr>
      </w:pPr>
      <w:r>
        <w:rPr>
          <w:rFonts w:ascii="Calibri" w:hAnsi="Calibri" w:cs="Calibri"/>
          <w:i/>
          <w:color w:val="000000"/>
        </w:rPr>
        <w:t>developing an</w:t>
      </w:r>
      <w:r>
        <w:rPr>
          <w:i/>
        </w:rPr>
        <w:t xml:space="preserve"> Individual Learning Plan and/or a Behaviour Support Plan</w:t>
      </w:r>
    </w:p>
    <w:p>
      <w:pPr>
        <w:pStyle w:val="ListParagraph"/>
        <w:numPr>
          <w:ilvl w:val="0"/>
          <w:numId w:val="53"/>
        </w:numPr>
        <w:spacing w:after="160" w:line="259" w:lineRule="auto"/>
        <w:jc w:val="both"/>
        <w:rPr>
          <w:i/>
        </w:rPr>
      </w:pPr>
      <w:r>
        <w:rPr>
          <w:rFonts w:ascii="Calibri" w:hAnsi="Calibri" w:cs="Calibri"/>
          <w:i/>
          <w:color w:val="000000"/>
        </w:rPr>
        <w:t>considering if any environmental changes need to be made, for example changing the classroom set up</w:t>
      </w:r>
    </w:p>
    <w:p>
      <w:pPr>
        <w:pStyle w:val="ListParagraph"/>
        <w:numPr>
          <w:ilvl w:val="0"/>
          <w:numId w:val="53"/>
        </w:numPr>
        <w:spacing w:after="160" w:line="259" w:lineRule="auto"/>
        <w:jc w:val="both"/>
        <w:rPr>
          <w:i/>
        </w:rPr>
      </w:pPr>
      <w:r>
        <w:rPr>
          <w:rFonts w:ascii="Calibri" w:hAnsi="Calibri" w:cs="Calibri"/>
          <w:i/>
          <w:color w:val="000000"/>
        </w:rPr>
        <w:t xml:space="preserve">referring the student to: </w:t>
      </w:r>
    </w:p>
    <w:p>
      <w:pPr>
        <w:pStyle w:val="ListParagraph"/>
        <w:numPr>
          <w:ilvl w:val="1"/>
          <w:numId w:val="53"/>
        </w:numPr>
        <w:spacing w:after="160" w:line="259" w:lineRule="auto"/>
        <w:jc w:val="both"/>
        <w:rPr>
          <w:i/>
        </w:rPr>
      </w:pPr>
      <w:r>
        <w:rPr>
          <w:rFonts w:ascii="Calibri" w:hAnsi="Calibri" w:cs="Calibri"/>
          <w:i/>
          <w:color w:val="000000"/>
        </w:rPr>
        <w:t xml:space="preserve">school-based wellbeing supports </w:t>
      </w:r>
    </w:p>
    <w:p>
      <w:pPr>
        <w:pStyle w:val="ListParagraph"/>
        <w:numPr>
          <w:ilvl w:val="1"/>
          <w:numId w:val="53"/>
        </w:numPr>
        <w:spacing w:after="160" w:line="259" w:lineRule="auto"/>
        <w:jc w:val="both"/>
        <w:rPr>
          <w:i/>
        </w:rPr>
      </w:pPr>
      <w:r>
        <w:rPr>
          <w:rFonts w:ascii="Calibri" w:hAnsi="Calibri" w:cs="Calibri"/>
          <w:i/>
          <w:color w:val="000000"/>
        </w:rPr>
        <w:t>Student Support Services</w:t>
      </w:r>
    </w:p>
    <w:p>
      <w:pPr>
        <w:pStyle w:val="ListParagraph"/>
        <w:numPr>
          <w:ilvl w:val="1"/>
          <w:numId w:val="53"/>
        </w:numPr>
        <w:spacing w:after="160" w:line="259" w:lineRule="auto"/>
        <w:jc w:val="both"/>
        <w:rPr>
          <w:i/>
        </w:rPr>
      </w:pPr>
      <w:r>
        <w:rPr>
          <w:rFonts w:ascii="Calibri" w:hAnsi="Calibri" w:cs="Calibri"/>
          <w:i/>
          <w:color w:val="000000"/>
        </w:rPr>
        <w:t xml:space="preserve">Appropriate external supports such as council-based youth and family services, other allied health professionals, headspace, </w:t>
      </w:r>
      <w:proofErr w:type="gramStart"/>
      <w:r>
        <w:rPr>
          <w:rFonts w:ascii="Calibri" w:hAnsi="Calibri" w:cs="Calibri"/>
          <w:i/>
          <w:color w:val="000000"/>
        </w:rPr>
        <w:t>child</w:t>
      </w:r>
      <w:proofErr w:type="gramEnd"/>
      <w:r>
        <w:rPr>
          <w:rFonts w:ascii="Calibri" w:hAnsi="Calibri" w:cs="Calibri"/>
          <w:i/>
          <w:color w:val="000000"/>
        </w:rPr>
        <w:t xml:space="preserve"> and adolescent mental health services or ChildFirst</w:t>
      </w:r>
    </w:p>
    <w:p>
      <w:pPr>
        <w:pStyle w:val="ListParagraph"/>
        <w:numPr>
          <w:ilvl w:val="1"/>
          <w:numId w:val="53"/>
        </w:numPr>
        <w:spacing w:after="160" w:line="259" w:lineRule="auto"/>
        <w:jc w:val="both"/>
        <w:rPr>
          <w:i/>
        </w:rPr>
      </w:pPr>
      <w:r>
        <w:rPr>
          <w:rFonts w:ascii="Calibri" w:hAnsi="Calibri" w:cs="Calibri"/>
          <w:i/>
          <w:color w:val="000000"/>
        </w:rPr>
        <w:t xml:space="preserve"> Re-engagement programs such as Navigator</w:t>
      </w:r>
    </w:p>
    <w:p>
      <w:pPr>
        <w:jc w:val="both"/>
        <w:rPr>
          <w:i/>
        </w:rPr>
      </w:pPr>
      <w:r>
        <w:rPr>
          <w:rFonts w:ascii="Calibri" w:hAnsi="Calibri" w:cs="Calibri"/>
          <w:i/>
          <w:color w:val="000000"/>
        </w:rPr>
        <w:t xml:space="preserve">Where necessary the school will support the student’s family to engage by: </w:t>
      </w:r>
    </w:p>
    <w:p>
      <w:pPr>
        <w:pStyle w:val="ListParagraph"/>
        <w:numPr>
          <w:ilvl w:val="0"/>
          <w:numId w:val="53"/>
        </w:numPr>
        <w:spacing w:after="160" w:line="259" w:lineRule="auto"/>
        <w:jc w:val="both"/>
        <w:rPr>
          <w:rFonts w:ascii="Calibri" w:hAnsi="Calibri" w:cs="Calibri"/>
          <w:i/>
          <w:color w:val="000000"/>
        </w:rPr>
      </w:pPr>
      <w:r>
        <w:rPr>
          <w:i/>
        </w:rPr>
        <w:t>being responsive and sensitive</w:t>
      </w:r>
      <w:del w:id="50" w:author="Jane Carew-Reid" w:date="2022-04-11T15:17:00Z">
        <w:r>
          <w:rPr>
            <w:i/>
          </w:rPr>
          <w:delText xml:space="preserve"> </w:delText>
        </w:r>
      </w:del>
      <w:r>
        <w:rPr>
          <w:i/>
        </w:rPr>
        <w:t xml:space="preserve"> to changes in the student’s circumstances and health </w:t>
      </w:r>
      <w:r>
        <w:rPr>
          <w:rFonts w:ascii="Calibri" w:hAnsi="Calibri" w:cs="Calibri"/>
          <w:i/>
          <w:color w:val="000000"/>
        </w:rPr>
        <w:t>and wellbeing</w:t>
      </w:r>
    </w:p>
    <w:p>
      <w:pPr>
        <w:pStyle w:val="ListParagraph"/>
        <w:numPr>
          <w:ilvl w:val="0"/>
          <w:numId w:val="53"/>
        </w:numPr>
        <w:spacing w:after="160" w:line="259" w:lineRule="auto"/>
        <w:jc w:val="both"/>
        <w:rPr>
          <w:rFonts w:ascii="Calibri" w:hAnsi="Calibri" w:cs="Calibri"/>
          <w:i/>
          <w:color w:val="000000"/>
        </w:rPr>
      </w:pPr>
      <w:r>
        <w:rPr>
          <w:rFonts w:ascii="Calibri" w:hAnsi="Calibri" w:cs="Calibri"/>
          <w:i/>
          <w:color w:val="000000"/>
        </w:rPr>
        <w:t>collaborating, where appropriate and with the support of the student and their family, with any external allied health professionals, services or agencies that are supporting the student</w:t>
      </w:r>
    </w:p>
    <w:p>
      <w:pPr>
        <w:pStyle w:val="ListParagraph"/>
        <w:numPr>
          <w:ilvl w:val="0"/>
          <w:numId w:val="53"/>
        </w:numPr>
        <w:spacing w:after="160" w:line="259" w:lineRule="auto"/>
        <w:jc w:val="both"/>
        <w:rPr>
          <w:i/>
        </w:rPr>
      </w:pPr>
      <w:r>
        <w:rPr>
          <w:rFonts w:ascii="Calibri" w:hAnsi="Calibri" w:cs="Calibri"/>
          <w:i/>
          <w:color w:val="000000"/>
        </w:rPr>
        <w:t>monitoring individual student attendance and developing an Attendance Improvement Plans in collaboration with the student and their family</w:t>
      </w:r>
    </w:p>
    <w:p>
      <w:pPr>
        <w:pStyle w:val="ListParagraph"/>
        <w:numPr>
          <w:ilvl w:val="0"/>
          <w:numId w:val="53"/>
        </w:numPr>
        <w:spacing w:after="160" w:line="259" w:lineRule="auto"/>
        <w:jc w:val="both"/>
        <w:rPr>
          <w:ins w:id="51" w:author="Jane Carew-Reid" w:date="2022-04-11T15:17:00Z"/>
          <w:i/>
        </w:rPr>
      </w:pPr>
      <w:ins w:id="52" w:author="Jane Carew-Reid" w:date="2022-04-11T15:17:00Z">
        <w:r>
          <w:rPr>
            <w:rFonts w:ascii="Calibri" w:hAnsi="Calibri" w:cs="Calibri"/>
            <w:i/>
            <w:color w:val="000000"/>
          </w:rPr>
          <w:t xml:space="preserve">engaging with our regional Koorie Education Support Officers </w:t>
        </w:r>
      </w:ins>
    </w:p>
    <w:p>
      <w:pPr>
        <w:pStyle w:val="ListParagraph"/>
        <w:numPr>
          <w:ilvl w:val="0"/>
          <w:numId w:val="53"/>
        </w:numPr>
        <w:spacing w:after="160" w:line="259" w:lineRule="auto"/>
        <w:jc w:val="both"/>
        <w:rPr>
          <w:i/>
        </w:rPr>
      </w:pPr>
      <w:r>
        <w:rPr>
          <w:rFonts w:ascii="Calibri" w:hAnsi="Calibri" w:cs="Calibri"/>
          <w:i/>
          <w:color w:val="000000"/>
        </w:rPr>
        <w:t>running regular Student Support Group meetings for all students:</w:t>
      </w:r>
    </w:p>
    <w:p>
      <w:pPr>
        <w:pStyle w:val="ListParagraph"/>
        <w:numPr>
          <w:ilvl w:val="1"/>
          <w:numId w:val="53"/>
        </w:numPr>
        <w:spacing w:after="160" w:line="259" w:lineRule="auto"/>
        <w:jc w:val="both"/>
        <w:rPr>
          <w:i/>
        </w:rPr>
      </w:pPr>
      <w:r>
        <w:rPr>
          <w:rFonts w:ascii="Calibri" w:hAnsi="Calibri" w:cs="Calibri"/>
          <w:i/>
          <w:color w:val="000000"/>
        </w:rPr>
        <w:t xml:space="preserve"> with a disability</w:t>
      </w:r>
    </w:p>
    <w:p>
      <w:pPr>
        <w:pStyle w:val="ListParagraph"/>
        <w:numPr>
          <w:ilvl w:val="1"/>
          <w:numId w:val="53"/>
        </w:numPr>
        <w:spacing w:after="160" w:line="259" w:lineRule="auto"/>
        <w:jc w:val="both"/>
        <w:rPr>
          <w:i/>
        </w:rPr>
      </w:pPr>
      <w:r>
        <w:rPr>
          <w:rFonts w:ascii="Calibri" w:hAnsi="Calibri" w:cs="Calibri"/>
          <w:i/>
          <w:color w:val="000000"/>
        </w:rPr>
        <w:t xml:space="preserve">in Out of Home Care </w:t>
      </w:r>
    </w:p>
    <w:p>
      <w:pPr>
        <w:pStyle w:val="ListParagraph"/>
        <w:numPr>
          <w:ilvl w:val="1"/>
          <w:numId w:val="53"/>
        </w:numPr>
        <w:spacing w:after="160" w:line="259" w:lineRule="auto"/>
        <w:jc w:val="both"/>
        <w:rPr>
          <w:i/>
        </w:rPr>
      </w:pPr>
      <w:del w:id="53" w:author="Jane Carew-Reid" w:date="2022-04-11T15:17:00Z">
        <w:r>
          <w:rPr>
            <w:rFonts w:ascii="Calibri" w:hAnsi="Calibri" w:cs="Calibri"/>
            <w:i/>
            <w:color w:val="000000"/>
          </w:rPr>
          <w:delText xml:space="preserve">and </w:delText>
        </w:r>
      </w:del>
      <w:r>
        <w:rPr>
          <w:rFonts w:ascii="Calibri" w:hAnsi="Calibri" w:cs="Calibri"/>
          <w:i/>
          <w:color w:val="000000"/>
        </w:rPr>
        <w:t>with other complex needs that require ongoing support and monitoring.</w:t>
      </w:r>
    </w:p>
    <w:p>
      <w:pPr>
        <w:pStyle w:val="ListParagraph"/>
        <w:jc w:val="both"/>
      </w:pPr>
    </w:p>
    <w:p>
      <w:pPr>
        <w:pStyle w:val="ListParagraph"/>
        <w:numPr>
          <w:ilvl w:val="0"/>
          <w:numId w:val="58"/>
        </w:numPr>
        <w:spacing w:after="160" w:line="259" w:lineRule="auto"/>
        <w:ind w:left="714" w:hanging="357"/>
        <w:jc w:val="both"/>
        <w:outlineLvl w:val="2"/>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Identifying students in need of support</w:t>
      </w:r>
    </w:p>
    <w:p>
      <w:pPr>
        <w:jc w:val="both"/>
        <w:rPr>
          <w:i/>
        </w:rPr>
      </w:pPr>
      <w:r>
        <w:rPr>
          <w:i/>
        </w:rPr>
        <w:t xml:space="preserve">Toolamba Primary School is committed to providing the necessary support to ensure our students are supported intellectually, </w:t>
      </w:r>
      <w:proofErr w:type="gramStart"/>
      <w:r>
        <w:rPr>
          <w:i/>
        </w:rPr>
        <w:t>emotionally</w:t>
      </w:r>
      <w:proofErr w:type="gramEnd"/>
      <w:r>
        <w:rPr>
          <w:i/>
        </w:rPr>
        <w:t xml:space="preserve"> and socially. The Student Wellbeing team plays a significant role in developing and </w:t>
      </w:r>
      <w:r>
        <w:rPr>
          <w:i/>
        </w:rPr>
        <w:lastRenderedPageBreak/>
        <w:t xml:space="preserve">implementing strategies help identify students in need of support and enhance student wellbeing. Toolamba Primary School will utilise the following information and tools to identify students in need of extra emotional, </w:t>
      </w:r>
      <w:proofErr w:type="gramStart"/>
      <w:r>
        <w:rPr>
          <w:i/>
        </w:rPr>
        <w:t>social</w:t>
      </w:r>
      <w:proofErr w:type="gramEnd"/>
      <w:r>
        <w:rPr>
          <w:i/>
        </w:rPr>
        <w:t xml:space="preserve"> or educational support:</w:t>
      </w:r>
    </w:p>
    <w:p>
      <w:pPr>
        <w:pStyle w:val="ListParagraph"/>
        <w:numPr>
          <w:ilvl w:val="0"/>
          <w:numId w:val="54"/>
        </w:numPr>
        <w:spacing w:after="160" w:line="259" w:lineRule="auto"/>
        <w:jc w:val="both"/>
        <w:rPr>
          <w:i/>
        </w:rPr>
      </w:pPr>
      <w:r>
        <w:rPr>
          <w:i/>
        </w:rPr>
        <w:t>personal, health and learning information gathered upon enrolment and while the student is enrolled</w:t>
      </w:r>
    </w:p>
    <w:p>
      <w:pPr>
        <w:pStyle w:val="ListParagraph"/>
        <w:numPr>
          <w:ilvl w:val="0"/>
          <w:numId w:val="54"/>
        </w:numPr>
        <w:spacing w:after="160" w:line="259" w:lineRule="auto"/>
        <w:jc w:val="both"/>
        <w:rPr>
          <w:i/>
        </w:rPr>
      </w:pPr>
      <w:r>
        <w:rPr>
          <w:i/>
        </w:rPr>
        <w:t>attendance records</w:t>
      </w:r>
    </w:p>
    <w:p>
      <w:pPr>
        <w:pStyle w:val="ListParagraph"/>
        <w:numPr>
          <w:ilvl w:val="0"/>
          <w:numId w:val="54"/>
        </w:numPr>
        <w:spacing w:after="160" w:line="259" w:lineRule="auto"/>
        <w:jc w:val="both"/>
        <w:rPr>
          <w:i/>
        </w:rPr>
      </w:pPr>
      <w:r>
        <w:rPr>
          <w:i/>
        </w:rPr>
        <w:t>academic performance</w:t>
      </w:r>
    </w:p>
    <w:p>
      <w:pPr>
        <w:pStyle w:val="ListParagraph"/>
        <w:numPr>
          <w:ilvl w:val="0"/>
          <w:numId w:val="54"/>
        </w:numPr>
        <w:spacing w:after="160" w:line="259" w:lineRule="auto"/>
        <w:jc w:val="both"/>
        <w:rPr>
          <w:i/>
        </w:rPr>
      </w:pPr>
      <w:r>
        <w:rPr>
          <w:i/>
        </w:rPr>
        <w:t xml:space="preserve">observations by school staff such as </w:t>
      </w:r>
      <w:r>
        <w:rPr>
          <w:rFonts w:ascii="Calibri" w:hAnsi="Calibri" w:cs="Calibri"/>
          <w:i/>
          <w:color w:val="000000"/>
        </w:rPr>
        <w:t xml:space="preserve">changes in engagement, behaviour, self-care, social </w:t>
      </w:r>
      <w:proofErr w:type="gramStart"/>
      <w:r>
        <w:rPr>
          <w:rFonts w:ascii="Calibri" w:hAnsi="Calibri" w:cs="Calibri"/>
          <w:i/>
          <w:color w:val="000000"/>
        </w:rPr>
        <w:t>connectedness</w:t>
      </w:r>
      <w:proofErr w:type="gramEnd"/>
      <w:r>
        <w:rPr>
          <w:rFonts w:ascii="Calibri" w:hAnsi="Calibri" w:cs="Calibri"/>
          <w:i/>
          <w:color w:val="000000"/>
        </w:rPr>
        <w:t xml:space="preserve"> and motivation</w:t>
      </w:r>
    </w:p>
    <w:p>
      <w:pPr>
        <w:pStyle w:val="ListParagraph"/>
        <w:numPr>
          <w:ilvl w:val="0"/>
          <w:numId w:val="54"/>
        </w:numPr>
        <w:spacing w:after="160" w:line="259" w:lineRule="auto"/>
        <w:jc w:val="both"/>
        <w:rPr>
          <w:i/>
        </w:rPr>
      </w:pPr>
      <w:r>
        <w:rPr>
          <w:i/>
        </w:rPr>
        <w:t xml:space="preserve">attendance, </w:t>
      </w:r>
      <w:proofErr w:type="gramStart"/>
      <w:r>
        <w:rPr>
          <w:i/>
        </w:rPr>
        <w:t>detention</w:t>
      </w:r>
      <w:proofErr w:type="gramEnd"/>
      <w:r>
        <w:rPr>
          <w:i/>
        </w:rPr>
        <w:t xml:space="preserve"> and suspension data</w:t>
      </w:r>
    </w:p>
    <w:p>
      <w:pPr>
        <w:pStyle w:val="ListParagraph"/>
        <w:numPr>
          <w:ilvl w:val="0"/>
          <w:numId w:val="54"/>
        </w:numPr>
        <w:spacing w:after="160" w:line="259" w:lineRule="auto"/>
        <w:jc w:val="both"/>
        <w:rPr>
          <w:i/>
        </w:rPr>
      </w:pPr>
      <w:r>
        <w:rPr>
          <w:i/>
        </w:rPr>
        <w:t>engagement with families</w:t>
      </w:r>
    </w:p>
    <w:p>
      <w:pPr>
        <w:pStyle w:val="ListParagraph"/>
        <w:numPr>
          <w:ilvl w:val="0"/>
          <w:numId w:val="54"/>
        </w:numPr>
        <w:spacing w:after="160" w:line="259" w:lineRule="auto"/>
        <w:jc w:val="both"/>
        <w:rPr>
          <w:i/>
        </w:rPr>
      </w:pPr>
      <w:r>
        <w:rPr>
          <w:i/>
        </w:rPr>
        <w:t>self-referrals or referrals from peers</w:t>
      </w:r>
    </w:p>
    <w:p>
      <w:pPr>
        <w:pStyle w:val="ListParagraph"/>
        <w:jc w:val="both"/>
      </w:pPr>
    </w:p>
    <w:p>
      <w:pPr>
        <w:pStyle w:val="ListParagraph"/>
        <w:numPr>
          <w:ilvl w:val="0"/>
          <w:numId w:val="58"/>
        </w:numPr>
        <w:spacing w:after="160" w:line="259" w:lineRule="auto"/>
        <w:ind w:left="714" w:hanging="357"/>
        <w:jc w:val="both"/>
        <w:outlineLvl w:val="2"/>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Student rights and responsibilities</w:t>
      </w:r>
    </w:p>
    <w:p>
      <w:pPr>
        <w:jc w:val="both"/>
      </w:pPr>
      <w:r>
        <w:t xml:space="preserve">All members of our school community have a right to experience a safe and supportive school environment. We expect that all students, staff, parents, and carers treat each other with respect and dignity. Our school’s Statement of Values highlights the rights and responsibilities of members of our community. </w:t>
      </w:r>
    </w:p>
    <w:p>
      <w:pPr>
        <w:jc w:val="both"/>
      </w:pPr>
      <w:r>
        <w:t>Students have the right to:</w:t>
      </w:r>
    </w:p>
    <w:p>
      <w:pPr>
        <w:pStyle w:val="ListParagraph"/>
        <w:numPr>
          <w:ilvl w:val="0"/>
          <w:numId w:val="61"/>
        </w:numPr>
        <w:spacing w:after="160" w:line="259" w:lineRule="auto"/>
        <w:jc w:val="both"/>
      </w:pPr>
      <w:r>
        <w:t>participate fully in their education</w:t>
      </w:r>
    </w:p>
    <w:p>
      <w:pPr>
        <w:pStyle w:val="ListParagraph"/>
        <w:numPr>
          <w:ilvl w:val="0"/>
          <w:numId w:val="61"/>
        </w:numPr>
        <w:spacing w:after="160" w:line="259" w:lineRule="auto"/>
        <w:jc w:val="both"/>
      </w:pPr>
      <w:r>
        <w:t xml:space="preserve">feel safe, </w:t>
      </w:r>
      <w:proofErr w:type="gramStart"/>
      <w:r>
        <w:t>secure</w:t>
      </w:r>
      <w:proofErr w:type="gramEnd"/>
      <w:r>
        <w:t xml:space="preserve"> and happy at school</w:t>
      </w:r>
    </w:p>
    <w:p>
      <w:pPr>
        <w:pStyle w:val="ListParagraph"/>
        <w:numPr>
          <w:ilvl w:val="0"/>
          <w:numId w:val="61"/>
        </w:numPr>
        <w:spacing w:after="160" w:line="259" w:lineRule="auto"/>
        <w:jc w:val="both"/>
      </w:pPr>
      <w:r>
        <w:t xml:space="preserve">learn in an environment free from bullying, harassment, violence, </w:t>
      </w:r>
      <w:ins w:id="54" w:author="Jane Carew-Reid" w:date="2022-04-11T15:17:00Z">
        <w:r>
          <w:t xml:space="preserve">racism, </w:t>
        </w:r>
      </w:ins>
      <w:r>
        <w:t>discrimination, or intimidation</w:t>
      </w:r>
      <w:ins w:id="55" w:author="Jane Carew-Reid" w:date="2022-04-11T15:17:00Z">
        <w:r>
          <w:t xml:space="preserve"> </w:t>
        </w:r>
      </w:ins>
    </w:p>
    <w:p>
      <w:pPr>
        <w:pStyle w:val="ListParagraph"/>
        <w:numPr>
          <w:ilvl w:val="0"/>
          <w:numId w:val="61"/>
        </w:numPr>
        <w:spacing w:after="160" w:line="259" w:lineRule="auto"/>
        <w:jc w:val="both"/>
      </w:pPr>
      <w:r>
        <w:t xml:space="preserve">express their ideas, </w:t>
      </w:r>
      <w:proofErr w:type="gramStart"/>
      <w:r>
        <w:t>feelings</w:t>
      </w:r>
      <w:proofErr w:type="gramEnd"/>
      <w:r>
        <w:t xml:space="preserve"> and concerns. </w:t>
      </w:r>
    </w:p>
    <w:p>
      <w:pPr>
        <w:jc w:val="both"/>
      </w:pPr>
      <w:r>
        <w:t>Students have the responsibility to:</w:t>
      </w:r>
    </w:p>
    <w:p>
      <w:pPr>
        <w:pStyle w:val="ListParagraph"/>
        <w:numPr>
          <w:ilvl w:val="0"/>
          <w:numId w:val="62"/>
        </w:numPr>
        <w:spacing w:after="160" w:line="259" w:lineRule="auto"/>
        <w:jc w:val="both"/>
      </w:pPr>
      <w:r>
        <w:t>participate fully in their educational program</w:t>
      </w:r>
    </w:p>
    <w:p>
      <w:pPr>
        <w:pStyle w:val="ListParagraph"/>
        <w:numPr>
          <w:ilvl w:val="0"/>
          <w:numId w:val="62"/>
        </w:numPr>
        <w:spacing w:after="160" w:line="259" w:lineRule="auto"/>
        <w:jc w:val="both"/>
      </w:pPr>
      <w:r>
        <w:t xml:space="preserve">display positive behaviours that demonstrate respect for themselves, their peers, their </w:t>
      </w:r>
      <w:proofErr w:type="gramStart"/>
      <w:r>
        <w:t>teachers</w:t>
      </w:r>
      <w:proofErr w:type="gramEnd"/>
      <w:r>
        <w:t xml:space="preserve"> and members of the school community</w:t>
      </w:r>
    </w:p>
    <w:p>
      <w:pPr>
        <w:pStyle w:val="ListParagraph"/>
        <w:numPr>
          <w:ilvl w:val="0"/>
          <w:numId w:val="62"/>
        </w:numPr>
        <w:spacing w:after="160" w:line="259" w:lineRule="auto"/>
        <w:jc w:val="both"/>
      </w:pPr>
      <w:r>
        <w:t>respect the right of others to learn.</w:t>
      </w:r>
    </w:p>
    <w:p>
      <w:pPr>
        <w:jc w:val="both"/>
      </w:pPr>
      <w:r>
        <w:t>Students who may have a complaint or concern about something that has happened at school are encouraged to speak to their parents or carers and approach a trusted teacher or a member of the school leadership team.</w:t>
      </w:r>
      <w:ins w:id="56" w:author="Jane Carew-Reid" w:date="2022-04-11T15:17:00Z">
        <w:r>
          <w:t xml:space="preserve"> Further information about raising a complaint or concern is available in our Complaints Policy.</w:t>
        </w:r>
      </w:ins>
    </w:p>
    <w:p>
      <w:pPr>
        <w:pStyle w:val="ListParagraph"/>
        <w:numPr>
          <w:ilvl w:val="0"/>
          <w:numId w:val="58"/>
        </w:numPr>
        <w:spacing w:after="160" w:line="259" w:lineRule="auto"/>
        <w:ind w:left="714" w:hanging="357"/>
        <w:jc w:val="both"/>
        <w:outlineLvl w:val="2"/>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 xml:space="preserve">Student behavioural expectations </w:t>
      </w:r>
    </w:p>
    <w:p>
      <w:pPr>
        <w:jc w:val="both"/>
      </w:pPr>
    </w:p>
    <w:p>
      <w:pPr>
        <w:pStyle w:val="Bullet1"/>
        <w:numPr>
          <w:ilvl w:val="0"/>
          <w:numId w:val="0"/>
        </w:numPr>
        <w:rPr>
          <w:ins w:id="57" w:author="Jane Carew-Reid" w:date="2022-04-11T15:17:00Z"/>
          <w:i/>
        </w:rPr>
      </w:pPr>
      <w:r>
        <w:rPr>
          <w:i/>
        </w:rPr>
        <w:lastRenderedPageBreak/>
        <w:t>Behavioural expectations of students</w:t>
      </w:r>
      <w:del w:id="58" w:author="Jane Carew-Reid" w:date="2022-04-11T15:17:00Z">
        <w:r>
          <w:rPr>
            <w:i/>
          </w:rPr>
          <w:delText>, staff and families</w:delText>
        </w:r>
      </w:del>
      <w:r>
        <w:rPr>
          <w:i/>
        </w:rPr>
        <w:t xml:space="preserve"> are grounded in our school’s Statement of Values</w:t>
      </w:r>
      <w:del w:id="59" w:author="Jane Carew-Reid" w:date="2022-04-11T15:17:00Z">
        <w:r>
          <w:rPr>
            <w:i/>
          </w:rPr>
          <w:delText xml:space="preserve">. </w:delText>
        </w:r>
      </w:del>
      <w:ins w:id="60" w:author="Jane Carew-Reid" w:date="2022-04-11T15:17:00Z">
        <w:r>
          <w:rPr>
            <w:i/>
          </w:rPr>
          <w:t>/</w:t>
        </w:r>
      </w:ins>
      <w:r>
        <w:rPr>
          <w:i/>
        </w:rPr>
        <w:t xml:space="preserve">Student </w:t>
      </w:r>
      <w:ins w:id="61" w:author="Jane Carew-Reid" w:date="2022-04-11T15:17:00Z">
        <w:r>
          <w:rPr>
            <w:i/>
          </w:rPr>
          <w:t xml:space="preserve">code of conduct. </w:t>
        </w:r>
      </w:ins>
    </w:p>
    <w:p>
      <w:pPr>
        <w:pStyle w:val="Bullet1"/>
        <w:numPr>
          <w:ilvl w:val="0"/>
          <w:numId w:val="0"/>
        </w:numPr>
        <w:rPr>
          <w:ins w:id="62" w:author="Jane Carew-Reid" w:date="2022-04-11T15:17:00Z"/>
          <w:i/>
        </w:rPr>
      </w:pPr>
    </w:p>
    <w:p>
      <w:pPr>
        <w:pStyle w:val="Bullet1"/>
        <w:numPr>
          <w:ilvl w:val="0"/>
          <w:numId w:val="0"/>
        </w:numPr>
        <w:rPr>
          <w:rPrChange w:id="63" w:author="Jane Carew-Reid" w:date="2022-04-11T15:17:00Z">
            <w:rPr>
              <w:i/>
              <w:highlight w:val="yellow"/>
            </w:rPr>
          </w:rPrChange>
        </w:rPr>
        <w:pPrChange w:id="64" w:author="Jane Carew-Reid" w:date="2022-04-11T15:17:00Z">
          <w:pPr>
            <w:jc w:val="both"/>
          </w:pPr>
        </w:pPrChange>
      </w:pPr>
      <w:ins w:id="65" w:author="Jane Carew-Reid" w:date="2022-04-11T15:17:00Z">
        <w:r>
          <w:rPr>
            <w:i/>
          </w:rPr>
          <w:t xml:space="preserve">Violence, </w:t>
        </w:r>
      </w:ins>
      <w:r>
        <w:rPr>
          <w:i/>
        </w:rPr>
        <w:t>bullying</w:t>
      </w:r>
      <w:del w:id="66" w:author="Jane Carew-Reid" w:date="2022-04-11T15:17:00Z">
        <w:r>
          <w:rPr>
            <w:i/>
          </w:rPr>
          <w:delText xml:space="preserve"> behaviour</w:delText>
        </w:r>
      </w:del>
      <w:ins w:id="67" w:author="Jane Carew-Reid" w:date="2022-04-11T15:17:00Z">
        <w:r>
          <w:rPr>
            <w:i/>
          </w:rPr>
          <w:t>, and other offensive and harmful behaviours such as racism, harassment and discrimination</w:t>
        </w:r>
      </w:ins>
      <w:r>
        <w:rPr>
          <w:i/>
        </w:rPr>
        <w:t xml:space="preserve"> will </w:t>
      </w:r>
      <w:ins w:id="68" w:author="Jane Carew-Reid" w:date="2022-04-11T15:17:00Z">
        <w:r>
          <w:rPr>
            <w:i/>
          </w:rPr>
          <w:t xml:space="preserve">not </w:t>
        </w:r>
      </w:ins>
      <w:r>
        <w:rPr>
          <w:i/>
        </w:rPr>
        <w:t xml:space="preserve">be </w:t>
      </w:r>
      <w:del w:id="69" w:author="Jane Carew-Reid" w:date="2022-04-11T15:17:00Z">
        <w:r>
          <w:rPr>
            <w:i/>
          </w:rPr>
          <w:delText>responded to consistently</w:delText>
        </w:r>
      </w:del>
      <w:ins w:id="70" w:author="Jane Carew-Reid" w:date="2022-04-11T15:17:00Z">
        <w:r>
          <w:rPr>
            <w:i/>
          </w:rPr>
          <w:t>tolerated and will be managed in accordance</w:t>
        </w:r>
      </w:ins>
      <w:r>
        <w:rPr>
          <w:i/>
        </w:rPr>
        <w:t xml:space="preserve"> with </w:t>
      </w:r>
      <w:del w:id="71" w:author="Jane Carew-Reid" w:date="2022-04-11T15:17:00Z">
        <w:r>
          <w:rPr>
            <w:i/>
          </w:rPr>
          <w:delText>Example School’s</w:delText>
        </w:r>
      </w:del>
      <w:ins w:id="72" w:author="Jane Carew-Reid" w:date="2022-04-11T15:17:00Z">
        <w:r>
          <w:rPr>
            <w:i/>
          </w:rPr>
          <w:t xml:space="preserve">this policy. </w:t>
        </w:r>
      </w:ins>
      <w:r>
        <w:rPr>
          <w:i/>
        </w:rPr>
        <w:t xml:space="preserve">Bullying </w:t>
      </w:r>
      <w:del w:id="73" w:author="Jane Carew-Reid" w:date="2022-04-11T15:17:00Z">
        <w:r>
          <w:rPr>
            <w:i/>
          </w:rPr>
          <w:delText>policy.</w:delText>
        </w:r>
      </w:del>
      <w:ins w:id="74" w:author="Jane Carew-Reid" w:date="2022-04-11T15:17:00Z">
        <w:r>
          <w:rPr>
            <w:i/>
          </w:rPr>
          <w:t>will be managed in accordance with our Bullying Prevention Policy.</w:t>
        </w:r>
      </w:ins>
      <w:r>
        <w:rPr>
          <w:i/>
        </w:rPr>
        <w:t xml:space="preserve"> </w:t>
      </w:r>
    </w:p>
    <w:p>
      <w:pPr>
        <w:jc w:val="both"/>
        <w:rPr>
          <w:i/>
        </w:rPr>
      </w:pPr>
      <w:r>
        <w:rPr>
          <w:i/>
        </w:rPr>
        <w:t xml:space="preserve">When a student acts in breach of the behaviour standards of our school community, Toolamba Primary School will institute a staged response, consistent with the Department’s policies on behaviour, discipline and student wellbeing and engagement. Where appropriate, parents will be informed about the inappropriate behaviour and the disciplinary action taken by teachers and other school staff. </w:t>
      </w:r>
    </w:p>
    <w:p>
      <w:pPr>
        <w:jc w:val="both"/>
        <w:rPr>
          <w:i/>
        </w:rPr>
      </w:pPr>
      <w:r>
        <w:rPr>
          <w:i/>
        </w:rPr>
        <w:t xml:space="preserve">Our school considers, </w:t>
      </w:r>
      <w:proofErr w:type="gramStart"/>
      <w:r>
        <w:rPr>
          <w:i/>
        </w:rPr>
        <w:t>explores</w:t>
      </w:r>
      <w:proofErr w:type="gramEnd"/>
      <w:r>
        <w:rPr>
          <w:i/>
        </w:rPr>
        <w:t xml:space="preserve"> and implement positive and non-punitive interventions to support student behaviour before considering disciplinary measures such as detention, withdrawal of privileges or withdrawal from class.</w:t>
      </w:r>
    </w:p>
    <w:p>
      <w:pPr>
        <w:jc w:val="both"/>
        <w:rPr>
          <w:i/>
        </w:rPr>
      </w:pPr>
      <w:r>
        <w:rPr>
          <w:i/>
        </w:rPr>
        <w:t xml:space="preserve">Disciplinary measures may be used as part of a staged response to inappropriate behaviour in combination with other engagement and support strategies to ensure that factors that may have contributed to the student’s behaviour are identified and addressed. Disciplinary measures at our school will be applied fairly and consistently. Students will always be provided with an opportunity to be heard. </w:t>
      </w:r>
    </w:p>
    <w:p>
      <w:pPr>
        <w:jc w:val="both"/>
        <w:rPr>
          <w:i/>
        </w:rPr>
      </w:pPr>
      <w:r>
        <w:rPr>
          <w:i/>
        </w:rPr>
        <w:t>Disciplinary measures that may be applied include:</w:t>
      </w:r>
    </w:p>
    <w:p>
      <w:pPr>
        <w:pStyle w:val="ListParagraph"/>
        <w:numPr>
          <w:ilvl w:val="0"/>
          <w:numId w:val="55"/>
        </w:numPr>
        <w:spacing w:after="160" w:line="259" w:lineRule="auto"/>
        <w:jc w:val="both"/>
        <w:rPr>
          <w:i/>
        </w:rPr>
      </w:pPr>
      <w:r>
        <w:rPr>
          <w:i/>
        </w:rPr>
        <w:t xml:space="preserve"> warning a student that their behaviour is inappropriate</w:t>
      </w:r>
    </w:p>
    <w:p>
      <w:pPr>
        <w:pStyle w:val="ListParagraph"/>
        <w:numPr>
          <w:ilvl w:val="0"/>
          <w:numId w:val="55"/>
        </w:numPr>
        <w:spacing w:after="160" w:line="259" w:lineRule="auto"/>
        <w:jc w:val="both"/>
        <w:rPr>
          <w:i/>
        </w:rPr>
      </w:pPr>
      <w:r>
        <w:rPr>
          <w:i/>
        </w:rPr>
        <w:t xml:space="preserve">teacher controlled consequences such as moving a student in a classroom or other reasonable and proportionate responses to misbehaviour </w:t>
      </w:r>
    </w:p>
    <w:p>
      <w:pPr>
        <w:pStyle w:val="ListParagraph"/>
        <w:numPr>
          <w:ilvl w:val="0"/>
          <w:numId w:val="55"/>
        </w:numPr>
        <w:spacing w:after="160" w:line="259" w:lineRule="auto"/>
        <w:jc w:val="both"/>
        <w:rPr>
          <w:i/>
        </w:rPr>
      </w:pPr>
      <w:r>
        <w:rPr>
          <w:i/>
        </w:rPr>
        <w:t>withdrawal of privileges</w:t>
      </w:r>
    </w:p>
    <w:p>
      <w:pPr>
        <w:pStyle w:val="ListParagraph"/>
        <w:numPr>
          <w:ilvl w:val="0"/>
          <w:numId w:val="55"/>
        </w:numPr>
        <w:spacing w:after="160" w:line="259" w:lineRule="auto"/>
        <w:jc w:val="both"/>
        <w:rPr>
          <w:i/>
        </w:rPr>
      </w:pPr>
      <w:r>
        <w:rPr>
          <w:i/>
        </w:rPr>
        <w:t xml:space="preserve">referral to the Year Level Coordinator </w:t>
      </w:r>
    </w:p>
    <w:p>
      <w:pPr>
        <w:pStyle w:val="ListParagraph"/>
        <w:numPr>
          <w:ilvl w:val="0"/>
          <w:numId w:val="55"/>
        </w:numPr>
        <w:spacing w:after="160" w:line="259" w:lineRule="auto"/>
        <w:jc w:val="both"/>
        <w:rPr>
          <w:i/>
        </w:rPr>
      </w:pPr>
      <w:r>
        <w:rPr>
          <w:i/>
        </w:rPr>
        <w:t>restorative practices</w:t>
      </w:r>
    </w:p>
    <w:p>
      <w:pPr>
        <w:pStyle w:val="ListParagraph"/>
        <w:numPr>
          <w:ilvl w:val="0"/>
          <w:numId w:val="55"/>
        </w:numPr>
        <w:spacing w:after="160" w:line="259" w:lineRule="auto"/>
        <w:jc w:val="both"/>
        <w:rPr>
          <w:i/>
        </w:rPr>
      </w:pPr>
      <w:r>
        <w:rPr>
          <w:i/>
        </w:rPr>
        <w:t>detentions</w:t>
      </w:r>
    </w:p>
    <w:p>
      <w:pPr>
        <w:pStyle w:val="ListParagraph"/>
        <w:numPr>
          <w:ilvl w:val="0"/>
          <w:numId w:val="55"/>
        </w:numPr>
        <w:spacing w:after="160" w:line="259" w:lineRule="auto"/>
        <w:jc w:val="both"/>
        <w:rPr>
          <w:i/>
        </w:rPr>
      </w:pPr>
      <w:r>
        <w:rPr>
          <w:i/>
        </w:rPr>
        <w:t>behaviour support and intervention meetings</w:t>
      </w:r>
    </w:p>
    <w:p>
      <w:pPr>
        <w:pStyle w:val="ListParagraph"/>
        <w:numPr>
          <w:ilvl w:val="0"/>
          <w:numId w:val="55"/>
        </w:numPr>
        <w:spacing w:after="160" w:line="259" w:lineRule="auto"/>
        <w:jc w:val="both"/>
        <w:rPr>
          <w:i/>
        </w:rPr>
      </w:pPr>
      <w:r>
        <w:rPr>
          <w:i/>
        </w:rPr>
        <w:t>suspension</w:t>
      </w:r>
    </w:p>
    <w:p>
      <w:pPr>
        <w:pStyle w:val="ListParagraph"/>
        <w:numPr>
          <w:ilvl w:val="0"/>
          <w:numId w:val="55"/>
        </w:numPr>
        <w:spacing w:after="160" w:line="259" w:lineRule="auto"/>
        <w:jc w:val="both"/>
        <w:rPr>
          <w:i/>
        </w:rPr>
      </w:pPr>
      <w:r>
        <w:rPr>
          <w:i/>
        </w:rPr>
        <w:t>expulsion</w:t>
      </w:r>
    </w:p>
    <w:p>
      <w:pPr>
        <w:jc w:val="both"/>
        <w:rPr>
          <w:iCs/>
        </w:rPr>
      </w:pPr>
      <w:r>
        <w:rPr>
          <w:iCs/>
        </w:rPr>
        <w:t xml:space="preserve">Suspension, </w:t>
      </w:r>
      <w:proofErr w:type="gramStart"/>
      <w:r>
        <w:rPr>
          <w:iCs/>
        </w:rPr>
        <w:t>expulsion</w:t>
      </w:r>
      <w:proofErr w:type="gramEnd"/>
      <w:r>
        <w:rPr>
          <w:iCs/>
        </w:rPr>
        <w:t xml:space="preserve"> and restrictive interventions are measures of last resort and may only be used in situations consistent with Department policy, available at:</w:t>
      </w:r>
    </w:p>
    <w:p>
      <w:pPr>
        <w:pStyle w:val="ListParagraph"/>
        <w:numPr>
          <w:ilvl w:val="0"/>
          <w:numId w:val="64"/>
        </w:numPr>
        <w:spacing w:after="160" w:line="259" w:lineRule="auto"/>
        <w:jc w:val="both"/>
        <w:rPr>
          <w:iCs/>
        </w:rPr>
      </w:pPr>
      <w:hyperlink r:id="rId9" w:history="1">
        <w:r>
          <w:rPr>
            <w:rStyle w:val="Hyperlink"/>
            <w:iCs/>
          </w:rPr>
          <w:t>https://www2.education.vic.gov.au/pal/suspensions/policy</w:t>
        </w:r>
      </w:hyperlink>
    </w:p>
    <w:p>
      <w:pPr>
        <w:pStyle w:val="ListParagraph"/>
        <w:numPr>
          <w:ilvl w:val="0"/>
          <w:numId w:val="64"/>
        </w:numPr>
        <w:spacing w:after="160" w:line="259" w:lineRule="auto"/>
        <w:jc w:val="both"/>
        <w:rPr>
          <w:iCs/>
        </w:rPr>
      </w:pPr>
      <w:hyperlink r:id="rId10" w:history="1">
        <w:r>
          <w:rPr>
            <w:rStyle w:val="Hyperlink"/>
            <w:iCs/>
          </w:rPr>
          <w:t>https://www2.education.vic.gov.au/pal/expulsions/policy</w:t>
        </w:r>
      </w:hyperlink>
      <w:r>
        <w:rPr>
          <w:iCs/>
        </w:rPr>
        <w:t xml:space="preserve"> </w:t>
      </w:r>
    </w:p>
    <w:p>
      <w:pPr>
        <w:pStyle w:val="ListParagraph"/>
        <w:numPr>
          <w:ilvl w:val="0"/>
          <w:numId w:val="64"/>
        </w:numPr>
        <w:spacing w:after="160" w:line="259" w:lineRule="auto"/>
        <w:jc w:val="both"/>
        <w:rPr>
          <w:iCs/>
        </w:rPr>
      </w:pPr>
      <w:hyperlink r:id="rId11" w:history="1">
        <w:r>
          <w:rPr>
            <w:rStyle w:val="Hyperlink"/>
            <w:iCs/>
          </w:rPr>
          <w:t>https://www2.education.vic.gov.au/pal/restraint-seclusion/policy</w:t>
        </w:r>
      </w:hyperlink>
      <w:r>
        <w:rPr>
          <w:iCs/>
        </w:rPr>
        <w:t xml:space="preserve"> </w:t>
      </w:r>
    </w:p>
    <w:p>
      <w:pPr>
        <w:jc w:val="both"/>
        <w:rPr>
          <w:b/>
          <w:bCs/>
          <w:sz w:val="18"/>
          <w:szCs w:val="18"/>
          <w:lang w:eastAsia="en-AU"/>
        </w:rPr>
      </w:pPr>
      <w:hyperlink w:history="1"/>
      <w:bookmarkStart w:id="75" w:name="_Hlk54012011"/>
      <w:r>
        <w:rPr>
          <w:iCs/>
        </w:rPr>
        <w:t>In line with Ministerial Order 1125, no student aged 8 or younger will be expelled without the approval of the Secretary of the Department of Education and Training.</w:t>
      </w:r>
      <w:bookmarkEnd w:id="75"/>
    </w:p>
    <w:p>
      <w:pPr>
        <w:rPr>
          <w:lang w:eastAsia="en-AU"/>
        </w:rPr>
      </w:pPr>
      <w:r>
        <w:rPr>
          <w:lang w:eastAsia="en-AU"/>
        </w:rPr>
        <w:lastRenderedPageBreak/>
        <w:t xml:space="preserve">The Principal of Toolamba Primary School is responsible for ensuring all suspensions and expulsions are recorded on CASES21. </w:t>
      </w:r>
    </w:p>
    <w:p>
      <w:pPr>
        <w:jc w:val="both"/>
      </w:pPr>
      <w:r>
        <w:t xml:space="preserve">Corporal punishment is prohibited </w:t>
      </w:r>
      <w:del w:id="76" w:author="Jane Carew-Reid" w:date="2022-04-11T15:17:00Z">
        <w:r>
          <w:delText>in our school</w:delText>
        </w:r>
      </w:del>
      <w:ins w:id="77" w:author="Jane Carew-Reid" w:date="2022-04-11T15:17:00Z">
        <w:r>
          <w:t>by law</w:t>
        </w:r>
      </w:ins>
      <w:r>
        <w:t xml:space="preserve"> and will not be used in any circumstance</w:t>
      </w:r>
      <w:ins w:id="78" w:author="Jane Carew-Reid" w:date="2022-04-11T15:17:00Z">
        <w:r>
          <w:t xml:space="preserve"> at our school</w:t>
        </w:r>
      </w:ins>
      <w:r>
        <w:t>.</w:t>
      </w:r>
    </w:p>
    <w:p>
      <w:pPr>
        <w:pStyle w:val="ListParagraph"/>
        <w:numPr>
          <w:ilvl w:val="0"/>
          <w:numId w:val="58"/>
        </w:numPr>
        <w:spacing w:after="160" w:line="259" w:lineRule="auto"/>
        <w:ind w:left="714" w:hanging="357"/>
        <w:jc w:val="both"/>
        <w:outlineLvl w:val="2"/>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 xml:space="preserve">Engaging with families </w:t>
      </w:r>
    </w:p>
    <w:p>
      <w:pPr>
        <w:jc w:val="both"/>
        <w:rPr>
          <w:rFonts w:ascii="Arial" w:hAnsi="Arial" w:cs="Arial"/>
          <w:color w:val="000000"/>
        </w:rPr>
      </w:pPr>
      <w:r>
        <w:t>Toolamba Primary School values the input of parents and carers, and we will strive to support families to engage in their child’s learning and build their capacity as active learners. We aim to be partners in learning with parents and carers in our school community.</w:t>
      </w:r>
    </w:p>
    <w:p>
      <w:pPr>
        <w:jc w:val="both"/>
      </w:pPr>
      <w:r>
        <w:t>We work hard to create successful partnerships with parents and carers by:</w:t>
      </w:r>
    </w:p>
    <w:p>
      <w:pPr>
        <w:pStyle w:val="ListParagraph"/>
        <w:numPr>
          <w:ilvl w:val="0"/>
          <w:numId w:val="56"/>
        </w:numPr>
        <w:spacing w:after="160" w:line="259" w:lineRule="auto"/>
        <w:jc w:val="both"/>
      </w:pPr>
      <w:r>
        <w:t>ensuring that all parents have access to our school policies and procedures, available on our school website</w:t>
      </w:r>
    </w:p>
    <w:p>
      <w:pPr>
        <w:pStyle w:val="ListParagraph"/>
        <w:numPr>
          <w:ilvl w:val="0"/>
          <w:numId w:val="56"/>
        </w:numPr>
        <w:spacing w:after="160" w:line="259" w:lineRule="auto"/>
        <w:jc w:val="both"/>
      </w:pPr>
      <w:r>
        <w:t>maintaining an open, respectful line of communication between parents and staff, supported by our Communicating with School Staff policy.</w:t>
      </w:r>
    </w:p>
    <w:p>
      <w:pPr>
        <w:pStyle w:val="ListParagraph"/>
        <w:numPr>
          <w:ilvl w:val="0"/>
          <w:numId w:val="56"/>
        </w:numPr>
        <w:spacing w:after="160" w:line="259" w:lineRule="auto"/>
        <w:jc w:val="both"/>
      </w:pPr>
      <w:r>
        <w:t>providing parent volunteer opportunities so that families can contribute to school activities</w:t>
      </w:r>
    </w:p>
    <w:p>
      <w:pPr>
        <w:pStyle w:val="ListParagraph"/>
        <w:numPr>
          <w:ilvl w:val="0"/>
          <w:numId w:val="56"/>
        </w:numPr>
        <w:spacing w:after="160" w:line="259" w:lineRule="auto"/>
        <w:jc w:val="both"/>
      </w:pPr>
      <w:r>
        <w:rPr>
          <w:rFonts w:ascii="Calibri" w:hAnsi="Calibri" w:cs="Calibri"/>
          <w:color w:val="000000"/>
        </w:rPr>
        <w:t xml:space="preserve">involving families with homework and other curriculum-related activities </w:t>
      </w:r>
    </w:p>
    <w:p>
      <w:pPr>
        <w:pStyle w:val="ListParagraph"/>
        <w:numPr>
          <w:ilvl w:val="0"/>
          <w:numId w:val="56"/>
        </w:numPr>
        <w:spacing w:after="160" w:line="259" w:lineRule="auto"/>
        <w:jc w:val="both"/>
      </w:pPr>
      <w:r>
        <w:t>involving families in school decision making</w:t>
      </w:r>
    </w:p>
    <w:p>
      <w:pPr>
        <w:pStyle w:val="ListParagraph"/>
        <w:numPr>
          <w:ilvl w:val="0"/>
          <w:numId w:val="56"/>
        </w:numPr>
        <w:spacing w:after="160" w:line="259" w:lineRule="auto"/>
        <w:jc w:val="both"/>
      </w:pPr>
      <w:r>
        <w:t>coordinating resources and services from the community for families</w:t>
      </w:r>
    </w:p>
    <w:p>
      <w:pPr>
        <w:pStyle w:val="ListParagraph"/>
        <w:numPr>
          <w:ilvl w:val="0"/>
          <w:numId w:val="56"/>
        </w:numPr>
        <w:spacing w:after="160" w:line="259" w:lineRule="auto"/>
        <w:jc w:val="both"/>
      </w:pPr>
      <w:r>
        <w:t xml:space="preserve">including families in Student Support Groups and developing individual plans for students. </w:t>
      </w:r>
    </w:p>
    <w:p>
      <w:pPr>
        <w:pStyle w:val="ListParagraph"/>
        <w:numPr>
          <w:ilvl w:val="0"/>
          <w:numId w:val="58"/>
        </w:numPr>
        <w:spacing w:after="160" w:line="259" w:lineRule="auto"/>
        <w:ind w:left="714" w:hanging="357"/>
        <w:jc w:val="both"/>
        <w:rPr>
          <w:del w:id="79" w:author="Jane Carew-Reid" w:date="2022-04-11T15:17:00Z"/>
        </w:rPr>
      </w:pPr>
    </w:p>
    <w:p>
      <w:pPr>
        <w:pStyle w:val="ListParagraph"/>
        <w:numPr>
          <w:ilvl w:val="0"/>
          <w:numId w:val="58"/>
        </w:numPr>
        <w:spacing w:after="160" w:line="259" w:lineRule="auto"/>
        <w:ind w:left="714" w:hanging="357"/>
        <w:jc w:val="both"/>
        <w:outlineLvl w:val="2"/>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 xml:space="preserve">Evaluation </w:t>
      </w:r>
    </w:p>
    <w:p>
      <w:pPr>
        <w:jc w:val="both"/>
      </w:pPr>
      <w:r>
        <w:t>Toolamba Primary School will collect data each year to understand the frequency and types of wellbeing issues that are experienced by our students so that we can measure the success or otherwise of our school-based strategies and identify emerging trends or needs.</w:t>
      </w:r>
    </w:p>
    <w:p>
      <w:pPr>
        <w:jc w:val="both"/>
      </w:pPr>
      <w:r>
        <w:t>Sources of data that will be assessed on an annual basis include:</w:t>
      </w:r>
    </w:p>
    <w:p>
      <w:pPr>
        <w:pStyle w:val="ListParagraph"/>
        <w:numPr>
          <w:ilvl w:val="0"/>
          <w:numId w:val="57"/>
        </w:numPr>
        <w:spacing w:after="160" w:line="259" w:lineRule="auto"/>
        <w:jc w:val="both"/>
      </w:pPr>
      <w:r>
        <w:t>student survey data</w:t>
      </w:r>
    </w:p>
    <w:p>
      <w:pPr>
        <w:pStyle w:val="ListParagraph"/>
        <w:numPr>
          <w:ilvl w:val="0"/>
          <w:numId w:val="57"/>
        </w:numPr>
        <w:spacing w:after="160" w:line="259" w:lineRule="auto"/>
        <w:jc w:val="both"/>
      </w:pPr>
      <w:r>
        <w:t>incidents data</w:t>
      </w:r>
    </w:p>
    <w:p>
      <w:pPr>
        <w:pStyle w:val="ListParagraph"/>
        <w:numPr>
          <w:ilvl w:val="0"/>
          <w:numId w:val="57"/>
        </w:numPr>
        <w:spacing w:after="160" w:line="259" w:lineRule="auto"/>
        <w:jc w:val="both"/>
      </w:pPr>
      <w:r>
        <w:t>school reports</w:t>
      </w:r>
    </w:p>
    <w:p>
      <w:pPr>
        <w:pStyle w:val="ListParagraph"/>
        <w:numPr>
          <w:ilvl w:val="0"/>
          <w:numId w:val="57"/>
        </w:numPr>
        <w:spacing w:after="160" w:line="259" w:lineRule="auto"/>
        <w:jc w:val="both"/>
      </w:pPr>
      <w:r>
        <w:t>parent survey</w:t>
      </w:r>
    </w:p>
    <w:p>
      <w:pPr>
        <w:pStyle w:val="ListParagraph"/>
        <w:numPr>
          <w:ilvl w:val="0"/>
          <w:numId w:val="57"/>
        </w:numPr>
        <w:spacing w:after="160" w:line="259" w:lineRule="auto"/>
        <w:jc w:val="both"/>
      </w:pPr>
      <w:r>
        <w:t>case management</w:t>
      </w:r>
    </w:p>
    <w:p>
      <w:pPr>
        <w:pStyle w:val="ListParagraph"/>
        <w:numPr>
          <w:ilvl w:val="0"/>
          <w:numId w:val="57"/>
        </w:numPr>
        <w:spacing w:after="160" w:line="259" w:lineRule="auto"/>
        <w:jc w:val="both"/>
      </w:pPr>
      <w:r>
        <w:t>CASES21, including attendance and absence data</w:t>
      </w:r>
    </w:p>
    <w:p>
      <w:pPr>
        <w:pStyle w:val="ListParagraph"/>
        <w:numPr>
          <w:ilvl w:val="0"/>
          <w:numId w:val="57"/>
        </w:numPr>
        <w:spacing w:after="160" w:line="259" w:lineRule="auto"/>
        <w:jc w:val="both"/>
      </w:pPr>
      <w:r>
        <w:t xml:space="preserve">SOCS </w:t>
      </w:r>
    </w:p>
    <w:p>
      <w:pPr>
        <w:jc w:val="both"/>
      </w:pPr>
      <w:r>
        <w:t xml:space="preserve">Toolamba Primary School will also regularly monitor available data dashboards to ensure any wellbeing or engagement issues are acted upon in a timely manner and any intervention occurs as soon as possible. </w:t>
      </w:r>
    </w:p>
    <w:p>
      <w:pPr>
        <w:jc w:val="both"/>
        <w:outlineLvl w:val="1"/>
        <w:rPr>
          <w:rFonts w:asciiTheme="majorHAnsi" w:hAnsiTheme="majorHAnsi"/>
          <w:b/>
          <w:bCs/>
          <w:sz w:val="26"/>
          <w:szCs w:val="26"/>
        </w:rPr>
      </w:pPr>
      <w:r>
        <w:rPr>
          <w:rFonts w:asciiTheme="majorHAnsi" w:hAnsiTheme="majorHAnsi"/>
          <w:b/>
          <w:bCs/>
          <w:color w:val="4F81BD" w:themeColor="accent1"/>
          <w:sz w:val="26"/>
          <w:szCs w:val="26"/>
        </w:rPr>
        <w:t>COMMUNICATION</w:t>
      </w:r>
    </w:p>
    <w:p>
      <w:r>
        <w:lastRenderedPageBreak/>
        <w:t>This policy will be communicated to our school community in the following ways:</w:t>
      </w:r>
    </w:p>
    <w:p>
      <w:pPr>
        <w:pStyle w:val="ListParagraph"/>
        <w:numPr>
          <w:ilvl w:val="0"/>
          <w:numId w:val="63"/>
        </w:numPr>
        <w:spacing w:after="160" w:line="259" w:lineRule="auto"/>
      </w:pPr>
      <w:r>
        <w:t>Available publicly on our school’s Included in staff induction processes</w:t>
      </w:r>
    </w:p>
    <w:p>
      <w:pPr>
        <w:pStyle w:val="ListParagraph"/>
        <w:numPr>
          <w:ilvl w:val="0"/>
          <w:numId w:val="63"/>
        </w:numPr>
        <w:spacing w:after="160" w:line="257" w:lineRule="auto"/>
      </w:pPr>
      <w:r>
        <w:t>Included in transition and enrolment packs</w:t>
      </w:r>
    </w:p>
    <w:p>
      <w:pPr>
        <w:pStyle w:val="ListParagraph"/>
        <w:numPr>
          <w:ilvl w:val="0"/>
          <w:numId w:val="63"/>
        </w:numPr>
        <w:spacing w:after="160" w:line="259" w:lineRule="auto"/>
        <w:rPr>
          <w:rFonts w:eastAsiaTheme="minorEastAsia"/>
        </w:rPr>
      </w:pPr>
      <w:r>
        <w:t>Included as annual reference in school newsletter</w:t>
      </w:r>
      <w:r>
        <w:rPr>
          <w:rFonts w:ascii="Calibri" w:eastAsia="Calibri" w:hAnsi="Calibri" w:cs="Calibri"/>
          <w:color w:val="2B579A"/>
          <w:shd w:val="clear" w:color="auto" w:fill="E6E6E6"/>
        </w:rPr>
        <w:t xml:space="preserve"> </w:t>
      </w:r>
    </w:p>
    <w:p>
      <w:pPr>
        <w:pStyle w:val="ListParagraph"/>
        <w:numPr>
          <w:ilvl w:val="0"/>
          <w:numId w:val="63"/>
        </w:numPr>
        <w:spacing w:after="160" w:line="259" w:lineRule="auto"/>
        <w:jc w:val="both"/>
      </w:pPr>
      <w:r>
        <w:t>Made available in hard copy from school administration upon request</w:t>
      </w:r>
    </w:p>
    <w:p>
      <w:pPr>
        <w:jc w:val="both"/>
      </w:pPr>
      <w:r>
        <w:t>Our school will also ensure it follows the mandatory parent/carer notification requirements with respect to suspensions and expulsions outlined in the Department’s policies at:</w:t>
      </w:r>
    </w:p>
    <w:p>
      <w:pPr>
        <w:pStyle w:val="ListParagraph"/>
        <w:numPr>
          <w:ilvl w:val="0"/>
          <w:numId w:val="65"/>
        </w:numPr>
        <w:spacing w:after="160" w:line="259" w:lineRule="auto"/>
        <w:jc w:val="both"/>
      </w:pPr>
      <w:hyperlink r:id="rId12" w:history="1">
        <w:r>
          <w:rPr>
            <w:rStyle w:val="Hyperlink"/>
          </w:rPr>
          <w:t>Suspension process</w:t>
        </w:r>
      </w:hyperlink>
    </w:p>
    <w:p>
      <w:pPr>
        <w:pStyle w:val="ListParagraph"/>
        <w:numPr>
          <w:ilvl w:val="0"/>
          <w:numId w:val="65"/>
        </w:numPr>
        <w:spacing w:after="160" w:line="259" w:lineRule="auto"/>
        <w:jc w:val="both"/>
      </w:pPr>
      <w:hyperlink r:id="rId13" w:history="1">
        <w:r>
          <w:rPr>
            <w:rStyle w:val="Hyperlink"/>
          </w:rPr>
          <w:t>Expulsions - Decision</w:t>
        </w:r>
      </w:hyperlink>
    </w:p>
    <w:p>
      <w:pPr>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Further information and resources</w:t>
      </w:r>
    </w:p>
    <w:p>
      <w:pPr>
        <w:jc w:val="both"/>
        <w:rPr>
          <w:ins w:id="80" w:author="Jane Carew-Reid" w:date="2022-04-11T15:17:00Z"/>
        </w:rPr>
      </w:pPr>
      <w:del w:id="81" w:author="Jane Carew-Reid" w:date="2022-04-11T15:17:00Z">
        <w:r>
          <w:rPr>
            <w:highlight w:val="yellow"/>
          </w:rPr>
          <w:delText>[Include links where possible</w:delText>
        </w:r>
      </w:del>
      <w:ins w:id="82" w:author="Jane Carew-Reid" w:date="2022-04-11T15:17:00Z">
        <w:r>
          <w:t>The following Department of Education and Training policies are relevant</w:t>
        </w:r>
      </w:ins>
      <w:r>
        <w:rPr>
          <w:rPrChange w:id="83" w:author="Jane Carew-Reid" w:date="2022-04-11T15:17:00Z">
            <w:rPr>
              <w:highlight w:val="yellow"/>
            </w:rPr>
          </w:rPrChange>
        </w:rPr>
        <w:t xml:space="preserve"> to </w:t>
      </w:r>
      <w:del w:id="84" w:author="Jane Carew-Reid" w:date="2022-04-11T15:17:00Z">
        <w:r>
          <w:rPr>
            <w:highlight w:val="yellow"/>
          </w:rPr>
          <w:delText xml:space="preserve">your related policies including </w:delText>
        </w:r>
      </w:del>
      <w:ins w:id="85" w:author="Jane Carew-Reid" w:date="2022-04-11T15:17:00Z">
        <w:r>
          <w:t>this Student Engagement and Wellbeing Policy:</w:t>
        </w:r>
      </w:ins>
    </w:p>
    <w:p>
      <w:pPr>
        <w:pStyle w:val="ListParagraph"/>
        <w:numPr>
          <w:ilvl w:val="0"/>
          <w:numId w:val="68"/>
        </w:numPr>
        <w:spacing w:after="160" w:line="259" w:lineRule="auto"/>
        <w:jc w:val="both"/>
        <w:rPr>
          <w:ins w:id="86" w:author="Jane Carew-Reid" w:date="2022-04-11T15:17:00Z"/>
        </w:rPr>
      </w:pPr>
      <w:ins w:id="87" w:author="Jane Carew-Reid" w:date="2022-04-11T15:17:00Z">
        <w:r>
          <w:fldChar w:fldCharType="begin"/>
        </w:r>
        <w:r>
          <w:instrText xml:space="preserve"> HYPERLINK "https://www2.education.vic.gov.au/pal/attendance/policy" </w:instrText>
        </w:r>
        <w:r>
          <w:fldChar w:fldCharType="separate"/>
        </w:r>
        <w:r>
          <w:rPr>
            <w:rStyle w:val="Hyperlink"/>
          </w:rPr>
          <w:t>Attendance</w:t>
        </w:r>
        <w:r>
          <w:rPr>
            <w:rStyle w:val="Hyperlink"/>
          </w:rPr>
          <w:fldChar w:fldCharType="end"/>
        </w:r>
      </w:ins>
    </w:p>
    <w:p>
      <w:pPr>
        <w:pStyle w:val="ListParagraph"/>
        <w:numPr>
          <w:ilvl w:val="0"/>
          <w:numId w:val="68"/>
        </w:numPr>
        <w:spacing w:after="160" w:line="259" w:lineRule="auto"/>
        <w:jc w:val="both"/>
        <w:rPr>
          <w:ins w:id="88" w:author="Jane Carew-Reid" w:date="2022-04-11T15:17:00Z"/>
        </w:rPr>
      </w:pPr>
      <w:ins w:id="89" w:author="Jane Carew-Reid" w:date="2022-04-11T15:17:00Z">
        <w:r>
          <w:fldChar w:fldCharType="begin"/>
        </w:r>
        <w:r>
          <w:instrText xml:space="preserve"> HYPERLINK "https://www2.education.vic.gov.au/pal/student-engagement/policy" </w:instrText>
        </w:r>
        <w:r>
          <w:fldChar w:fldCharType="separate"/>
        </w:r>
        <w:r>
          <w:rPr>
            <w:rStyle w:val="Hyperlink"/>
          </w:rPr>
          <w:t>Student Engagement</w:t>
        </w:r>
        <w:r>
          <w:rPr>
            <w:rStyle w:val="Hyperlink"/>
          </w:rPr>
          <w:fldChar w:fldCharType="end"/>
        </w:r>
      </w:ins>
    </w:p>
    <w:p>
      <w:pPr>
        <w:pStyle w:val="ListParagraph"/>
        <w:numPr>
          <w:ilvl w:val="0"/>
          <w:numId w:val="68"/>
        </w:numPr>
        <w:spacing w:after="160" w:line="259" w:lineRule="auto"/>
        <w:jc w:val="both"/>
        <w:rPr>
          <w:ins w:id="90" w:author="Jane Carew-Reid" w:date="2022-04-11T15:17:00Z"/>
        </w:rPr>
      </w:pPr>
      <w:ins w:id="91" w:author="Jane Carew-Reid" w:date="2022-04-11T15:17:00Z">
        <w:r>
          <w:fldChar w:fldCharType="begin"/>
        </w:r>
        <w:r>
          <w:instrText xml:space="preserve"> HYPERLINK "https://www2.education.vic.gov.au/pal/child-safe-standards/policy" </w:instrText>
        </w:r>
        <w:r>
          <w:fldChar w:fldCharType="separate"/>
        </w:r>
        <w:r>
          <w:rPr>
            <w:rStyle w:val="Hyperlink"/>
          </w:rPr>
          <w:t>Child Safe Standards</w:t>
        </w:r>
        <w:r>
          <w:rPr>
            <w:rStyle w:val="Hyperlink"/>
          </w:rPr>
          <w:fldChar w:fldCharType="end"/>
        </w:r>
      </w:ins>
    </w:p>
    <w:p>
      <w:pPr>
        <w:pStyle w:val="ListParagraph"/>
        <w:numPr>
          <w:ilvl w:val="0"/>
          <w:numId w:val="68"/>
        </w:numPr>
        <w:spacing w:after="160" w:line="259" w:lineRule="auto"/>
        <w:jc w:val="both"/>
        <w:rPr>
          <w:ins w:id="92" w:author="Jane Carew-Reid" w:date="2022-04-11T15:17:00Z"/>
          <w:iCs/>
        </w:rPr>
      </w:pPr>
      <w:ins w:id="93" w:author="Jane Carew-Reid" w:date="2022-04-11T15:17:00Z">
        <w:r>
          <w:fldChar w:fldCharType="begin"/>
        </w:r>
        <w:r>
          <w:instrText xml:space="preserve"> HYPERLINK "https://www2.education.vic.gov.au/pal/supporting-students-out-home-care/policy" </w:instrText>
        </w:r>
        <w:r>
          <w:fldChar w:fldCharType="separate"/>
        </w:r>
        <w:r>
          <w:rPr>
            <w:rStyle w:val="Hyperlink"/>
            <w:rFonts w:ascii="Calibri" w:hAnsi="Calibri" w:cs="Calibri"/>
            <w:iCs/>
          </w:rPr>
          <w:t>Supporting Students in Out-of-Home Care</w:t>
        </w:r>
        <w:r>
          <w:rPr>
            <w:rStyle w:val="Hyperlink"/>
            <w:rFonts w:ascii="Calibri" w:hAnsi="Calibri" w:cs="Calibri"/>
            <w:iCs/>
          </w:rPr>
          <w:fldChar w:fldCharType="end"/>
        </w:r>
      </w:ins>
    </w:p>
    <w:p>
      <w:pPr>
        <w:pStyle w:val="ListParagraph"/>
        <w:numPr>
          <w:ilvl w:val="0"/>
          <w:numId w:val="68"/>
        </w:numPr>
        <w:spacing w:after="160" w:line="259" w:lineRule="auto"/>
        <w:jc w:val="both"/>
        <w:rPr>
          <w:ins w:id="94" w:author="Jane Carew-Reid" w:date="2022-04-11T15:17:00Z"/>
          <w:iCs/>
        </w:rPr>
      </w:pPr>
      <w:ins w:id="95" w:author="Jane Carew-Reid" w:date="2022-04-11T15:17:00Z">
        <w:r>
          <w:fldChar w:fldCharType="begin"/>
        </w:r>
        <w:r>
          <w:instrText xml:space="preserve"> HYPERLINK "https://www2.education.vic.gov.au/pal/students-disability/policy" </w:instrText>
        </w:r>
        <w:r>
          <w:fldChar w:fldCharType="separate"/>
        </w:r>
        <w:r>
          <w:rPr>
            <w:rStyle w:val="Hyperlink"/>
            <w:rFonts w:ascii="Calibri" w:hAnsi="Calibri" w:cs="Calibri"/>
            <w:iCs/>
          </w:rPr>
          <w:t>Students with Disability</w:t>
        </w:r>
        <w:r>
          <w:rPr>
            <w:rStyle w:val="Hyperlink"/>
            <w:rFonts w:ascii="Calibri" w:hAnsi="Calibri" w:cs="Calibri"/>
            <w:iCs/>
          </w:rPr>
          <w:fldChar w:fldCharType="end"/>
        </w:r>
        <w:r>
          <w:t xml:space="preserve"> </w:t>
        </w:r>
      </w:ins>
    </w:p>
    <w:p>
      <w:pPr>
        <w:pStyle w:val="ListParagraph"/>
        <w:numPr>
          <w:ilvl w:val="0"/>
          <w:numId w:val="68"/>
        </w:numPr>
        <w:spacing w:after="160" w:line="259" w:lineRule="auto"/>
        <w:jc w:val="both"/>
        <w:rPr>
          <w:ins w:id="96" w:author="Jane Carew-Reid" w:date="2022-04-11T15:17:00Z"/>
          <w:iCs/>
        </w:rPr>
      </w:pPr>
      <w:ins w:id="97" w:author="Jane Carew-Reid" w:date="2022-04-11T15:17:00Z">
        <w:r>
          <w:fldChar w:fldCharType="begin"/>
        </w:r>
        <w:r>
          <w:instrText xml:space="preserve"> HYPERLINK "https://www2.education.vic.gov.au/pal/lgbtiq-student-support/policy" </w:instrText>
        </w:r>
        <w:r>
          <w:fldChar w:fldCharType="separate"/>
        </w:r>
        <w:r>
          <w:rPr>
            <w:rStyle w:val="Hyperlink"/>
            <w:rFonts w:ascii="Calibri" w:hAnsi="Calibri" w:cs="Calibri"/>
            <w:iCs/>
          </w:rPr>
          <w:t>LGBTIQ Student Support</w:t>
        </w:r>
        <w:r>
          <w:rPr>
            <w:rStyle w:val="Hyperlink"/>
            <w:rFonts w:ascii="Calibri" w:hAnsi="Calibri" w:cs="Calibri"/>
            <w:iCs/>
          </w:rPr>
          <w:fldChar w:fldCharType="end"/>
        </w:r>
      </w:ins>
    </w:p>
    <w:p>
      <w:pPr>
        <w:pStyle w:val="ListParagraph"/>
        <w:numPr>
          <w:ilvl w:val="0"/>
          <w:numId w:val="68"/>
        </w:numPr>
        <w:spacing w:after="160" w:line="259" w:lineRule="auto"/>
        <w:jc w:val="both"/>
        <w:rPr>
          <w:ins w:id="98" w:author="Jane Carew-Reid" w:date="2022-04-11T15:17:00Z"/>
        </w:rPr>
      </w:pPr>
      <w:ins w:id="99" w:author="Jane Carew-Reid" w:date="2022-04-11T15:17:00Z">
        <w:r>
          <w:fldChar w:fldCharType="begin"/>
        </w:r>
        <w:r>
          <w:instrText xml:space="preserve"> HYPERLINK "https://www2.education.vic.gov.au/pal/behaviour-students/policy" </w:instrText>
        </w:r>
        <w:r>
          <w:fldChar w:fldCharType="separate"/>
        </w:r>
        <w:r>
          <w:rPr>
            <w:rStyle w:val="Hyperlink"/>
          </w:rPr>
          <w:t>Behaviour - Students</w:t>
        </w:r>
        <w:r>
          <w:rPr>
            <w:rStyle w:val="Hyperlink"/>
          </w:rPr>
          <w:fldChar w:fldCharType="end"/>
        </w:r>
      </w:ins>
    </w:p>
    <w:p>
      <w:pPr>
        <w:pStyle w:val="ListParagraph"/>
        <w:numPr>
          <w:ilvl w:val="0"/>
          <w:numId w:val="68"/>
        </w:numPr>
        <w:spacing w:after="160" w:line="259" w:lineRule="auto"/>
        <w:jc w:val="both"/>
        <w:rPr>
          <w:ins w:id="100" w:author="Jane Carew-Reid" w:date="2022-04-11T15:17:00Z"/>
        </w:rPr>
      </w:pPr>
      <w:ins w:id="101" w:author="Jane Carew-Reid" w:date="2022-04-11T15:17:00Z">
        <w:r>
          <w:fldChar w:fldCharType="begin"/>
        </w:r>
        <w:r>
          <w:instrText xml:space="preserve"> HYPERLINK "https://www2.education.vic.gov.au/pal/suspensions/policy" </w:instrText>
        </w:r>
        <w:r>
          <w:fldChar w:fldCharType="separate"/>
        </w:r>
        <w:r>
          <w:rPr>
            <w:rStyle w:val="Hyperlink"/>
          </w:rPr>
          <w:t>Suspensions</w:t>
        </w:r>
        <w:r>
          <w:rPr>
            <w:rStyle w:val="Hyperlink"/>
          </w:rPr>
          <w:fldChar w:fldCharType="end"/>
        </w:r>
      </w:ins>
    </w:p>
    <w:p>
      <w:pPr>
        <w:pStyle w:val="ListParagraph"/>
        <w:numPr>
          <w:ilvl w:val="0"/>
          <w:numId w:val="68"/>
        </w:numPr>
        <w:spacing w:after="160" w:line="259" w:lineRule="auto"/>
        <w:jc w:val="both"/>
        <w:rPr>
          <w:ins w:id="102" w:author="Jane Carew-Reid" w:date="2022-04-11T15:17:00Z"/>
        </w:rPr>
      </w:pPr>
      <w:ins w:id="103" w:author="Jane Carew-Reid" w:date="2022-04-11T15:17:00Z">
        <w:r>
          <w:fldChar w:fldCharType="begin"/>
        </w:r>
        <w:r>
          <w:instrText xml:space="preserve"> HYPERLINK "https://www2.education.vic.gov.au/pal/expulsions/policy" </w:instrText>
        </w:r>
        <w:r>
          <w:fldChar w:fldCharType="separate"/>
        </w:r>
        <w:r>
          <w:rPr>
            <w:rStyle w:val="Hyperlink"/>
          </w:rPr>
          <w:t>Expulsions</w:t>
        </w:r>
        <w:r>
          <w:rPr>
            <w:rStyle w:val="Hyperlink"/>
          </w:rPr>
          <w:fldChar w:fldCharType="end"/>
        </w:r>
      </w:ins>
    </w:p>
    <w:p>
      <w:pPr>
        <w:pStyle w:val="ListParagraph"/>
        <w:numPr>
          <w:ilvl w:val="0"/>
          <w:numId w:val="68"/>
        </w:numPr>
        <w:spacing w:after="160" w:line="259" w:lineRule="auto"/>
        <w:jc w:val="both"/>
        <w:rPr>
          <w:ins w:id="104" w:author="Jane Carew-Reid" w:date="2022-04-11T15:17:00Z"/>
        </w:rPr>
      </w:pPr>
      <w:ins w:id="105" w:author="Jane Carew-Reid" w:date="2022-04-11T15:17:00Z">
        <w:r>
          <w:fldChar w:fldCharType="begin"/>
        </w:r>
        <w:r>
          <w:instrText xml:space="preserve"> HYPERLINK "https://www2.education.vic.gov.au/pal/restraint-seclusion/policy" </w:instrText>
        </w:r>
        <w:r>
          <w:fldChar w:fldCharType="separate"/>
        </w:r>
        <w:r>
          <w:rPr>
            <w:rStyle w:val="Hyperlink"/>
          </w:rPr>
          <w:t>Restraint and Seclusion</w:t>
        </w:r>
        <w:r>
          <w:rPr>
            <w:rStyle w:val="Hyperlink"/>
          </w:rPr>
          <w:fldChar w:fldCharType="end"/>
        </w:r>
      </w:ins>
    </w:p>
    <w:p>
      <w:pPr>
        <w:jc w:val="both"/>
        <w:rPr>
          <w:ins w:id="106" w:author="Jane Carew-Reid" w:date="2022-04-11T15:17:00Z"/>
        </w:rPr>
      </w:pPr>
      <w:ins w:id="107" w:author="Jane Carew-Reid" w:date="2022-04-11T15:17:00Z">
        <w:r>
          <w:t>The following school policies are also relevant to this Student Wellbeing and Engagement Policy:</w:t>
        </w:r>
      </w:ins>
    </w:p>
    <w:p>
      <w:pPr>
        <w:pStyle w:val="ListParagraph"/>
        <w:numPr>
          <w:ilvl w:val="0"/>
          <w:numId w:val="67"/>
        </w:numPr>
        <w:spacing w:after="160" w:line="259" w:lineRule="auto"/>
        <w:jc w:val="both"/>
        <w:rPr>
          <w:ins w:id="108" w:author="Jane Carew-Reid" w:date="2022-04-11T15:17:00Z"/>
        </w:rPr>
      </w:pPr>
      <w:ins w:id="109" w:author="Jane Carew-Reid" w:date="2022-04-11T15:17:00Z">
        <w:r>
          <w:t>Child Safety Policy</w:t>
        </w:r>
      </w:ins>
    </w:p>
    <w:p>
      <w:pPr>
        <w:pStyle w:val="ListParagraph"/>
        <w:numPr>
          <w:ilvl w:val="0"/>
          <w:numId w:val="67"/>
        </w:numPr>
        <w:spacing w:after="160" w:line="259" w:lineRule="auto"/>
        <w:jc w:val="both"/>
        <w:rPr>
          <w:ins w:id="110" w:author="Jane Carew-Reid" w:date="2022-04-11T15:17:00Z"/>
        </w:rPr>
      </w:pPr>
      <w:ins w:id="111" w:author="Jane Carew-Reid" w:date="2022-04-11T15:17:00Z">
        <w:r>
          <w:t>Bullying Prevention Policy</w:t>
        </w:r>
      </w:ins>
    </w:p>
    <w:p>
      <w:pPr>
        <w:pStyle w:val="ListParagraph"/>
        <w:numPr>
          <w:ilvl w:val="0"/>
          <w:numId w:val="67"/>
        </w:numPr>
        <w:spacing w:after="160" w:line="259" w:lineRule="auto"/>
        <w:jc w:val="both"/>
        <w:rPr>
          <w:ins w:id="112" w:author="Jane Carew-Reid" w:date="2022-04-11T15:17:00Z"/>
        </w:rPr>
      </w:pPr>
      <w:ins w:id="113" w:author="Jane Carew-Reid" w:date="2022-04-11T15:17:00Z">
        <w:r>
          <w:t>Inclusion and Diversity Policy</w:t>
        </w:r>
      </w:ins>
    </w:p>
    <w:p>
      <w:pPr>
        <w:pStyle w:val="ListParagraph"/>
        <w:numPr>
          <w:ilvl w:val="0"/>
          <w:numId w:val="67"/>
        </w:numPr>
        <w:spacing w:after="160" w:line="259" w:lineRule="auto"/>
        <w:jc w:val="both"/>
        <w:pPrChange w:id="114" w:author="Jane Carew-Reid" w:date="2022-04-11T15:17:00Z">
          <w:pPr>
            <w:jc w:val="both"/>
          </w:pPr>
        </w:pPrChange>
      </w:pPr>
      <w:r>
        <w:rPr>
          <w:rPrChange w:id="115" w:author="Jane Carew-Reid" w:date="2022-04-11T15:17:00Z">
            <w:rPr>
              <w:i/>
              <w:highlight w:val="yellow"/>
            </w:rPr>
          </w:rPrChange>
        </w:rPr>
        <w:t>Statement of Values and School Philosophy</w:t>
      </w:r>
      <w:del w:id="116" w:author="Jane Carew-Reid" w:date="2022-04-11T15:17:00Z">
        <w:r>
          <w:rPr>
            <w:i/>
          </w:rPr>
          <w:delText>, Bullying Prevention, Child Safe Standards</w:delText>
        </w:r>
        <w:r>
          <w:delText>, etc].</w:delText>
        </w:r>
      </w:del>
      <w:ins w:id="117" w:author="Jane Carew-Reid" w:date="2022-04-11T15:17:00Z">
        <w:r>
          <w:t xml:space="preserve"> </w:t>
        </w:r>
      </w:ins>
    </w:p>
    <w:p>
      <w:pPr>
        <w:pStyle w:val="Heading2"/>
        <w:spacing w:after="120"/>
        <w:jc w:val="both"/>
        <w:rPr>
          <w:b w:val="0"/>
          <w:caps/>
          <w:color w:val="4F81BD" w:themeColor="accent1"/>
        </w:rPr>
      </w:pPr>
      <w:r>
        <w:rPr>
          <w:caps/>
          <w:color w:val="4F81BD" w:themeColor="accent1"/>
        </w:rPr>
        <w:t xml:space="preserve">POLICY REVIEW AND APPROVAL </w:t>
      </w:r>
    </w:p>
    <w:tbl>
      <w:tblPr>
        <w:tblStyle w:val="TableGrid"/>
        <w:tblW w:w="0" w:type="auto"/>
        <w:tblLayout w:type="fixed"/>
        <w:tblLook w:val="06A0" w:firstRow="1" w:lastRow="0" w:firstColumn="1" w:lastColumn="0" w:noHBand="1" w:noVBand="1"/>
      </w:tblPr>
      <w:tblGrid>
        <w:gridCol w:w="2940"/>
        <w:gridCol w:w="6075"/>
      </w:tblGrid>
      <w:tr>
        <w:tc>
          <w:tcPr>
            <w:tcW w:w="2940" w:type="dxa"/>
          </w:tcPr>
          <w:p>
            <w:r>
              <w:t>Policy last reviewed</w:t>
            </w:r>
          </w:p>
        </w:tc>
        <w:tc>
          <w:tcPr>
            <w:tcW w:w="6075" w:type="dxa"/>
          </w:tcPr>
          <w:p>
            <w:r>
              <w:t>June 22022</w:t>
            </w:r>
          </w:p>
        </w:tc>
      </w:tr>
      <w:tr>
        <w:tc>
          <w:tcPr>
            <w:tcW w:w="2940" w:type="dxa"/>
          </w:tcPr>
          <w:p>
            <w:r>
              <w:lastRenderedPageBreak/>
              <w:t>Consultation</w:t>
            </w:r>
          </w:p>
        </w:tc>
        <w:tc>
          <w:tcPr>
            <w:tcW w:w="6075" w:type="dxa"/>
          </w:tcPr>
          <w:p>
            <w:r>
              <w:t>School Council June 2022</w:t>
            </w:r>
          </w:p>
          <w:p>
            <w:r>
              <w:t>School Community via Newsletter June 2022</w:t>
            </w:r>
          </w:p>
        </w:tc>
      </w:tr>
      <w:tr>
        <w:tc>
          <w:tcPr>
            <w:tcW w:w="2940" w:type="dxa"/>
          </w:tcPr>
          <w:p>
            <w:r>
              <w:t>Approved by</w:t>
            </w:r>
          </w:p>
        </w:tc>
        <w:tc>
          <w:tcPr>
            <w:tcW w:w="6075" w:type="dxa"/>
          </w:tcPr>
          <w:p>
            <w:r>
              <w:t xml:space="preserve">Principal </w:t>
            </w:r>
          </w:p>
        </w:tc>
      </w:tr>
      <w:tr>
        <w:trPr>
          <w:trHeight w:val="70"/>
        </w:trPr>
        <w:tc>
          <w:tcPr>
            <w:tcW w:w="2940" w:type="dxa"/>
          </w:tcPr>
          <w:p>
            <w:r>
              <w:t>Next scheduled review date</w:t>
            </w:r>
          </w:p>
        </w:tc>
        <w:tc>
          <w:tcPr>
            <w:tcW w:w="6075" w:type="dxa"/>
          </w:tcPr>
          <w:p>
            <w:r>
              <w:t>June 2024</w:t>
            </w:r>
          </w:p>
        </w:tc>
      </w:tr>
    </w:tbl>
    <w:p/>
    <w:p>
      <w:pPr>
        <w:jc w:val="both"/>
        <w:rPr>
          <w:rFonts w:ascii="Arial" w:eastAsia="Arial" w:hAnsi="Arial" w:cs="Arial"/>
          <w:color w:val="000000" w:themeColor="text1"/>
        </w:rPr>
      </w:pPr>
    </w:p>
    <w:p>
      <w:pPr>
        <w:jc w:val="both"/>
      </w:pPr>
    </w:p>
    <w:p/>
    <w:sectPr>
      <w:headerReference w:type="even" r:id="rId14"/>
      <w:headerReference w:type="default" r:id="rId15"/>
      <w:footerReference w:type="even" r:id="rId16"/>
      <w:footerReference w:type="default" r:id="rId17"/>
      <w:headerReference w:type="first" r:id="rId18"/>
      <w:footerReference w:type="first" r:id="rId19"/>
      <w:type w:val="nextColumn"/>
      <w:pgSz w:w="12240" w:h="15840" w:code="1"/>
      <w:pgMar w:top="3232" w:right="879" w:bottom="454" w:left="879"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799720"/>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ind w:left="720"/>
    </w:pPr>
    <w:r>
      <w:rPr>
        <w:noProof/>
        <w:lang w:val="en-AU" w:eastAsia="en-AU"/>
      </w:rPr>
      <mc:AlternateContent>
        <mc:Choice Requires="wps">
          <w:drawing>
            <wp:anchor distT="36576" distB="36576" distL="36576" distR="36576" simplePos="0" relativeHeight="251657728" behindDoc="0" locked="0" layoutInCell="1" allowOverlap="1">
              <wp:simplePos x="0" y="0"/>
              <wp:positionH relativeFrom="page">
                <wp:posOffset>6794500</wp:posOffset>
              </wp:positionH>
              <wp:positionV relativeFrom="page">
                <wp:posOffset>1257300</wp:posOffset>
              </wp:positionV>
              <wp:extent cx="428625" cy="596900"/>
              <wp:effectExtent l="3175"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28625" cy="596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35pt;margin-top:99pt;width:33.75pt;height:47pt;z-index:2516577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" stroked="f" strokeweight="0" insetpen="t">
              <v:shadow color="#ccc"/>
              <o:lock v:ext="edit" shapetype="t"/>
              <v:textbox inset="2.88pt,2.88pt,2.88pt,2.88pt"/>
              <w10:wrap anchorx="page" anchory="page"/>
            </v:rect>
          </w:pict>
        </mc:Fallback>
      </mc:AlternateContent>
    </w:r>
    <w:r>
      <w:rPr>
        <w:noProof/>
        <w:lang w:val="en-AU" w:eastAsia="en-AU"/>
      </w:rPr>
      <mc:AlternateContent>
        <mc:Choice Requires="wps">
          <w:drawing>
            <wp:anchor distT="36576" distB="36576" distL="36576" distR="36576" simplePos="0" relativeHeight="251655680" behindDoc="0" locked="0" layoutInCell="1" allowOverlap="1">
              <wp:simplePos x="0" y="0"/>
              <wp:positionH relativeFrom="page">
                <wp:posOffset>2536825</wp:posOffset>
              </wp:positionH>
              <wp:positionV relativeFrom="page">
                <wp:posOffset>466090</wp:posOffset>
              </wp:positionV>
              <wp:extent cx="4664710" cy="607060"/>
              <wp:effectExtent l="3175" t="0" r="0"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664710" cy="60706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pPr>
                            <w:spacing w:after="0" w:line="240" w:lineRule="auto"/>
                            <w:jc w:val="center"/>
                            <w:rPr>
                              <w:rFonts w:ascii="Tahoma" w:eastAsia="Arial Unicode MS" w:hAnsi="Tahoma" w:cs="Tahoma"/>
                              <w:bCs/>
                              <w:sz w:val="40"/>
                              <w:szCs w:val="40"/>
                            </w:rPr>
                          </w:pPr>
                          <w:r>
                            <w:rPr>
                              <w:rFonts w:ascii="Tahoma" w:eastAsia="Arial Unicode MS" w:hAnsi="Tahoma" w:cs="Tahoma"/>
                              <w:bCs/>
                              <w:sz w:val="40"/>
                              <w:szCs w:val="40"/>
                            </w:rPr>
                            <w:t>Student Wellbeing &amp; Engagement Policy</w:t>
                          </w: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9.75pt;margin-top:36.7pt;width:367.3pt;height:47.8pt;z-index:2516556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" stroked="f" strokeweight="0" insetpen="t">
              <v:shadow color="#ccc"/>
              <o:lock v:ext="edit" shapetype="t"/>
              <v:textbox inset="2.85pt,0,2.85pt,0">
                <w:txbxContent>
                  <w:p>
                    <w:pPr>
                      <w:spacing w:after="0" w:line="240" w:lineRule="auto"/>
                      <w:jc w:val="center"/>
                      <w:rPr>
                        <w:rFonts w:ascii="Tahoma" w:eastAsia="Arial Unicode MS" w:hAnsi="Tahoma" w:cs="Tahoma"/>
                        <w:bCs/>
                        <w:sz w:val="40"/>
                        <w:szCs w:val="40"/>
                      </w:rPr>
                    </w:pPr>
                    <w:r>
                      <w:rPr>
                        <w:rFonts w:ascii="Tahoma" w:eastAsia="Arial Unicode MS" w:hAnsi="Tahoma" w:cs="Tahoma"/>
                        <w:bCs/>
                        <w:sz w:val="40"/>
                        <w:szCs w:val="40"/>
                      </w:rPr>
                      <w:t>Student Wellbeing &amp; Engagement Policy</w:t>
                    </w:r>
                  </w:p>
                </w:txbxContent>
              </v:textbox>
              <w10:wrap anchorx="page" anchory="page"/>
            </v:shape>
          </w:pict>
        </mc:Fallback>
      </mc:AlternateContent>
    </w:r>
    <w:r>
      <w:rPr>
        <w:noProof/>
        <w:lang w:val="en-AU" w:eastAsia="en-AU"/>
      </w:rPr>
      <mc:AlternateContent>
        <mc:Choice Requires="wps">
          <w:drawing>
            <wp:anchor distT="36576" distB="36576" distL="36576" distR="36576" simplePos="0" relativeHeight="251654656" behindDoc="0" locked="0" layoutInCell="1" allowOverlap="1">
              <wp:simplePos x="0" y="0"/>
              <wp:positionH relativeFrom="page">
                <wp:posOffset>2581910</wp:posOffset>
              </wp:positionH>
              <wp:positionV relativeFrom="page">
                <wp:posOffset>611505</wp:posOffset>
              </wp:positionV>
              <wp:extent cx="2845435" cy="461645"/>
              <wp:effectExtent l="3175" t="1905" r="1905" b="317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45435" cy="46164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pPr>
                            <w:pStyle w:val="Address1"/>
                          </w:pP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203.3pt;margin-top:48.15pt;width:224.05pt;height:36.35pt;z-index:2516546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" stroked="f" strokeweight="0" insetpen="t">
              <v:shadow color="#ccc"/>
              <o:lock v:ext="edit" shapetype="t"/>
              <v:textbox inset="2.85pt,0,2.85pt,0">
                <w:txbxContent>
                  <w:p>
                    <w:pPr>
                      <w:pStyle w:val="Address1"/>
                    </w:pPr>
                  </w:p>
                </w:txbxContent>
              </v:textbox>
              <w10:wrap anchorx="page" anchory="page"/>
            </v:shape>
          </w:pict>
        </mc:Fallback>
      </mc:AlternateContent>
    </w:r>
    <w:r>
      <w:rPr>
        <w:noProof/>
        <w:lang w:val="en-AU" w:eastAsia="en-AU"/>
      </w:rPr>
      <mc:AlternateContent>
        <mc:Choice Requires="wpg">
          <w:drawing>
            <wp:anchor distT="0" distB="0" distL="114300" distR="114300" simplePos="0" relativeHeight="251656704" behindDoc="0" locked="0" layoutInCell="1" allowOverlap="1">
              <wp:simplePos x="0" y="0"/>
              <wp:positionH relativeFrom="column">
                <wp:posOffset>36195</wp:posOffset>
              </wp:positionH>
              <wp:positionV relativeFrom="paragraph">
                <wp:posOffset>630555</wp:posOffset>
              </wp:positionV>
              <wp:extent cx="6629400" cy="800100"/>
              <wp:effectExtent l="19050" t="19050" r="19050" b="1905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800100"/>
                        <a:chOff x="935" y="1713"/>
                        <a:chExt cx="10440" cy="1260"/>
                      </a:xfrm>
                      <a:solidFill>
                        <a:srgbClr val="B3BEF7"/>
                      </a:solidFill>
                    </wpg:grpSpPr>
                    <wps:wsp>
                      <wps:cNvPr id="5" name="AutoShape 5"/>
                      <wps:cNvSpPr>
                        <a:spLocks noChangeArrowheads="1" noChangeShapeType="1"/>
                      </wps:cNvSpPr>
                      <wps:spPr bwMode="auto">
                        <a:xfrm>
                          <a:off x="4910" y="2028"/>
                          <a:ext cx="4688" cy="945"/>
                        </a:xfrm>
                        <a:prstGeom prst="roundRect">
                          <a:avLst>
                            <a:gd name="adj" fmla="val 48759"/>
                          </a:avLst>
                        </a:prstGeom>
                        <a:grpFill/>
                        <a:ln w="38100" cmpd="sng" algn="in">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6" name="Rectangle 6"/>
                      <wps:cNvSpPr>
                        <a:spLocks noChangeArrowheads="1" noChangeShapeType="1"/>
                      </wps:cNvSpPr>
                      <wps:spPr bwMode="auto">
                        <a:xfrm>
                          <a:off x="3995" y="1713"/>
                          <a:ext cx="7380" cy="742"/>
                        </a:xfrm>
                        <a:prstGeom prst="rect">
                          <a:avLst/>
                        </a:prstGeom>
                        <a:grpFill/>
                        <a:ln w="38100" cmpd="sng" algn="in">
                          <a:solidFill>
                            <a:schemeClr val="lt1">
                              <a:lumMod val="95000"/>
                              <a:lumOff val="0"/>
                            </a:schemeClr>
                          </a:solidFill>
                          <a:prstDash val="solid"/>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7" name="AutoShape 7"/>
                      <wps:cNvSpPr>
                        <a:spLocks noChangeArrowheads="1" noChangeShapeType="1"/>
                      </wps:cNvSpPr>
                      <wps:spPr bwMode="auto">
                        <a:xfrm>
                          <a:off x="935" y="2051"/>
                          <a:ext cx="9915" cy="397"/>
                        </a:xfrm>
                        <a:prstGeom prst="roundRect">
                          <a:avLst>
                            <a:gd name="adj" fmla="val 50000"/>
                          </a:avLst>
                        </a:prstGeom>
                        <a:grpFill/>
                        <a:ln w="38100" cmpd="sng" algn="in">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85pt;margin-top:49.65pt;width:522pt;height:63pt;z-index:251656704" coordorigin="935,1713" coordsize="104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">
              <v:roundrect id="AutoShape 5" o:spid="_x0000_s1027" style="position:absolute;left:4910;top:2028;width:4688;height:945;visibility:visible;mso-wrap-style:square;v-text-anchor:top" arcsize="319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" filled="f" strokecolor="#f2f2f2 [3041]" strokeweight="3pt" insetpen="t">
                <v:shadow color="#243f60 [1604]" opacity=".5" offset="1pt"/>
                <o:lock v:ext="edit" shapetype="t"/>
                <v:textbox inset="2.88pt,2.88pt,2.88pt,2.88pt"/>
              </v:roundrect>
              <v:rect id="Rectangle 6" o:spid="_x0000_s1028" style="position:absolute;left:3995;top:1713;width:7380;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" filled="f" strokecolor="#f2f2f2 [3041]" strokeweight="3pt" insetpen="t">
                <v:shadow color="#243f60 [1604]" opacity=".5" offset="1pt"/>
                <o:lock v:ext="edit" shapetype="t"/>
                <v:textbox inset="2.88pt,2.88pt,2.88pt,2.88pt"/>
              </v:rect>
              <v:roundrect id="AutoShape 7" o:spid="_x0000_s1029" style="position:absolute;left:935;top:2051;width:9915;height:397;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" filled="f" strokecolor="#f2f2f2 [3041]" strokeweight="3pt" insetpen="t">
                <v:shadow color="#243f60 [1604]" opacity=".5" offset="1pt"/>
                <o:lock v:ext="edit" shapetype="t"/>
                <v:textbox inset="2.88pt,2.88pt,2.88pt,2.88pt"/>
              </v:roundrect>
            </v:group>
          </w:pict>
        </mc:Fallback>
      </mc:AlternateContent>
    </w:r>
    <w:r>
      <w:rPr>
        <w:noProof/>
        <w:lang w:val="en-AU" w:eastAsia="en-AU"/>
      </w:rPr>
      <mc:AlternateContent>
        <mc:Choice Requires="wps">
          <w:drawing>
            <wp:anchor distT="0" distB="0" distL="114300" distR="114300" simplePos="0" relativeHeight="251659776" behindDoc="0" locked="0" layoutInCell="1" allowOverlap="1">
              <wp:simplePos x="0" y="0"/>
              <wp:positionH relativeFrom="page">
                <wp:posOffset>854710</wp:posOffset>
              </wp:positionH>
              <wp:positionV relativeFrom="page">
                <wp:posOffset>567055</wp:posOffset>
              </wp:positionV>
              <wp:extent cx="1023620" cy="53467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53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
                            <w:rPr>
                              <w:noProof/>
                              <w:lang w:eastAsia="en-AU"/>
                            </w:rPr>
                            <w:drawing>
                              <wp:inline distT="0" distB="0" distL="0" distR="0">
                                <wp:extent cx="840105" cy="443865"/>
                                <wp:effectExtent l="0" t="0" r="0" b="0"/>
                                <wp:docPr id="1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67.3pt;margin-top:44.65pt;width:80.6pt;height:42.1pt;z-index:2516597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" filled="f" stroked="f">
              <v:textbox style="mso-fit-shape-to-text:t">
                <w:txbxContent>
                  <w:p>
                    <w:r>
                      <w:rPr>
                        <w:noProof/>
                        <w:lang w:eastAsia="en-AU"/>
                      </w:rPr>
                      <w:drawing>
                        <wp:inline distT="0" distB="0" distL="0" distR="0">
                          <wp:extent cx="840105" cy="443865"/>
                          <wp:effectExtent l="0" t="0" r="0" b="0"/>
                          <wp:docPr id="1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8752" behindDoc="0" locked="0" layoutInCell="1" allowOverlap="1">
              <wp:simplePos x="0" y="0"/>
              <wp:positionH relativeFrom="page">
                <wp:posOffset>805180</wp:posOffset>
              </wp:positionH>
              <wp:positionV relativeFrom="page">
                <wp:posOffset>1288415</wp:posOffset>
              </wp:positionV>
              <wp:extent cx="4259580" cy="269240"/>
              <wp:effectExtent l="0" t="2540" r="2540" b="444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269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pPr>
                            <w:pStyle w:val="Heading1"/>
                            <w:rPr>
                              <w:sz w:val="24"/>
                              <w:szCs w:val="24"/>
                            </w:rPr>
                          </w:pPr>
                          <w:r>
                            <w:rPr>
                              <w:sz w:val="24"/>
                              <w:szCs w:val="24"/>
                            </w:rPr>
                            <w:t xml:space="preserve">Toolamba PS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63.4pt;margin-top:101.45pt;width:335.4pt;height:2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" filled="f" stroked="f">
              <v:textbox style="mso-fit-shape-to-text:t">
                <w:txbxContent>
                  <w:p>
                    <w:pPr>
                      <w:pStyle w:val="Heading1"/>
                      <w:rPr>
                        <w:sz w:val="24"/>
                        <w:szCs w:val="24"/>
                      </w:rPr>
                    </w:pPr>
                    <w:r>
                      <w:rPr>
                        <w:sz w:val="24"/>
                        <w:szCs w:val="24"/>
                      </w:rPr>
                      <w:t xml:space="preserve">Toolamba PS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1B3"/>
    <w:multiLevelType w:val="multilevel"/>
    <w:tmpl w:val="CC9E40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75B03"/>
    <w:multiLevelType w:val="hybridMultilevel"/>
    <w:tmpl w:val="98269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364001"/>
    <w:multiLevelType w:val="multilevel"/>
    <w:tmpl w:val="37C60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804277"/>
    <w:multiLevelType w:val="multilevel"/>
    <w:tmpl w:val="0D8AD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880233"/>
    <w:multiLevelType w:val="hybridMultilevel"/>
    <w:tmpl w:val="1DFCB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227AD1"/>
    <w:multiLevelType w:val="hybridMultilevel"/>
    <w:tmpl w:val="DDCC8B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DBE61BC"/>
    <w:multiLevelType w:val="hybridMultilevel"/>
    <w:tmpl w:val="6A409C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FC51B79"/>
    <w:multiLevelType w:val="hybridMultilevel"/>
    <w:tmpl w:val="1B42FD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4D96D67"/>
    <w:multiLevelType w:val="multilevel"/>
    <w:tmpl w:val="8DDCD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691310"/>
    <w:multiLevelType w:val="multilevel"/>
    <w:tmpl w:val="1FD6B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DE0B2A"/>
    <w:multiLevelType w:val="multilevel"/>
    <w:tmpl w:val="D4682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55551A"/>
    <w:multiLevelType w:val="hybridMultilevel"/>
    <w:tmpl w:val="66D4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B070657"/>
    <w:multiLevelType w:val="multilevel"/>
    <w:tmpl w:val="E6E45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05D4CDD"/>
    <w:multiLevelType w:val="hybridMultilevel"/>
    <w:tmpl w:val="10B68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07A114A"/>
    <w:multiLevelType w:val="multilevel"/>
    <w:tmpl w:val="0C9C2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EAE7463"/>
    <w:multiLevelType w:val="multilevel"/>
    <w:tmpl w:val="9E722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01C5426"/>
    <w:multiLevelType w:val="hybridMultilevel"/>
    <w:tmpl w:val="E5708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2FD51E6"/>
    <w:multiLevelType w:val="multilevel"/>
    <w:tmpl w:val="67BE7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571A45"/>
    <w:multiLevelType w:val="multilevel"/>
    <w:tmpl w:val="152A2B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5181DA9"/>
    <w:multiLevelType w:val="multilevel"/>
    <w:tmpl w:val="1D1C0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5C450DA"/>
    <w:multiLevelType w:val="multilevel"/>
    <w:tmpl w:val="087AA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5DA32DE"/>
    <w:multiLevelType w:val="multilevel"/>
    <w:tmpl w:val="4120F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6412740"/>
    <w:multiLevelType w:val="multilevel"/>
    <w:tmpl w:val="D428B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71D152C"/>
    <w:multiLevelType w:val="multilevel"/>
    <w:tmpl w:val="B63EE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BD17230"/>
    <w:multiLevelType w:val="multilevel"/>
    <w:tmpl w:val="B70E25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D2A238B"/>
    <w:multiLevelType w:val="hybridMultilevel"/>
    <w:tmpl w:val="883CE8BC"/>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2" w15:restartNumberingAfterBreak="0">
    <w:nsid w:val="3FFD19BA"/>
    <w:multiLevelType w:val="multilevel"/>
    <w:tmpl w:val="44062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25F7006"/>
    <w:multiLevelType w:val="hybridMultilevel"/>
    <w:tmpl w:val="FFFFFFFF"/>
    <w:lvl w:ilvl="0" w:tplc="ACB2D252">
      <w:start w:val="1"/>
      <w:numFmt w:val="bullet"/>
      <w:lvlText w:val=""/>
      <w:lvlJc w:val="left"/>
      <w:pPr>
        <w:ind w:left="720" w:hanging="360"/>
      </w:pPr>
      <w:rPr>
        <w:rFonts w:ascii="Symbol" w:hAnsi="Symbol" w:hint="default"/>
      </w:rPr>
    </w:lvl>
    <w:lvl w:ilvl="1" w:tplc="451A8456">
      <w:start w:val="1"/>
      <w:numFmt w:val="bullet"/>
      <w:lvlText w:val="o"/>
      <w:lvlJc w:val="left"/>
      <w:pPr>
        <w:ind w:left="1440" w:hanging="360"/>
      </w:pPr>
      <w:rPr>
        <w:rFonts w:ascii="Courier New" w:hAnsi="Courier New" w:hint="default"/>
      </w:rPr>
    </w:lvl>
    <w:lvl w:ilvl="2" w:tplc="6106A3C6">
      <w:start w:val="1"/>
      <w:numFmt w:val="bullet"/>
      <w:lvlText w:val=""/>
      <w:lvlJc w:val="left"/>
      <w:pPr>
        <w:ind w:left="2160" w:hanging="360"/>
      </w:pPr>
      <w:rPr>
        <w:rFonts w:ascii="Wingdings" w:hAnsi="Wingdings" w:hint="default"/>
      </w:rPr>
    </w:lvl>
    <w:lvl w:ilvl="3" w:tplc="4CE8E944">
      <w:start w:val="1"/>
      <w:numFmt w:val="bullet"/>
      <w:lvlText w:val=""/>
      <w:lvlJc w:val="left"/>
      <w:pPr>
        <w:ind w:left="2880" w:hanging="360"/>
      </w:pPr>
      <w:rPr>
        <w:rFonts w:ascii="Symbol" w:hAnsi="Symbol" w:hint="default"/>
      </w:rPr>
    </w:lvl>
    <w:lvl w:ilvl="4" w:tplc="9328FA46">
      <w:start w:val="1"/>
      <w:numFmt w:val="bullet"/>
      <w:lvlText w:val="o"/>
      <w:lvlJc w:val="left"/>
      <w:pPr>
        <w:ind w:left="3600" w:hanging="360"/>
      </w:pPr>
      <w:rPr>
        <w:rFonts w:ascii="Courier New" w:hAnsi="Courier New" w:hint="default"/>
      </w:rPr>
    </w:lvl>
    <w:lvl w:ilvl="5" w:tplc="D178A0E6">
      <w:start w:val="1"/>
      <w:numFmt w:val="bullet"/>
      <w:lvlText w:val=""/>
      <w:lvlJc w:val="left"/>
      <w:pPr>
        <w:ind w:left="4320" w:hanging="360"/>
      </w:pPr>
      <w:rPr>
        <w:rFonts w:ascii="Wingdings" w:hAnsi="Wingdings" w:hint="default"/>
      </w:rPr>
    </w:lvl>
    <w:lvl w:ilvl="6" w:tplc="24BA3A42">
      <w:start w:val="1"/>
      <w:numFmt w:val="bullet"/>
      <w:lvlText w:val=""/>
      <w:lvlJc w:val="left"/>
      <w:pPr>
        <w:ind w:left="5040" w:hanging="360"/>
      </w:pPr>
      <w:rPr>
        <w:rFonts w:ascii="Symbol" w:hAnsi="Symbol" w:hint="default"/>
      </w:rPr>
    </w:lvl>
    <w:lvl w:ilvl="7" w:tplc="5DB44204">
      <w:start w:val="1"/>
      <w:numFmt w:val="bullet"/>
      <w:lvlText w:val="o"/>
      <w:lvlJc w:val="left"/>
      <w:pPr>
        <w:ind w:left="5760" w:hanging="360"/>
      </w:pPr>
      <w:rPr>
        <w:rFonts w:ascii="Courier New" w:hAnsi="Courier New" w:hint="default"/>
      </w:rPr>
    </w:lvl>
    <w:lvl w:ilvl="8" w:tplc="07D255CA">
      <w:start w:val="1"/>
      <w:numFmt w:val="bullet"/>
      <w:lvlText w:val=""/>
      <w:lvlJc w:val="left"/>
      <w:pPr>
        <w:ind w:left="6480" w:hanging="360"/>
      </w:pPr>
      <w:rPr>
        <w:rFonts w:ascii="Wingdings" w:hAnsi="Wingdings" w:hint="default"/>
      </w:rPr>
    </w:lvl>
  </w:abstractNum>
  <w:abstractNum w:abstractNumId="36" w15:restartNumberingAfterBreak="0">
    <w:nsid w:val="435D02D0"/>
    <w:multiLevelType w:val="hybridMultilevel"/>
    <w:tmpl w:val="2508F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4D01AAF"/>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7AC6214"/>
    <w:multiLevelType w:val="multilevel"/>
    <w:tmpl w:val="EF787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9C31344"/>
    <w:multiLevelType w:val="multilevel"/>
    <w:tmpl w:val="82347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DB31B13"/>
    <w:multiLevelType w:val="multilevel"/>
    <w:tmpl w:val="98E8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90F6D5A"/>
    <w:multiLevelType w:val="multilevel"/>
    <w:tmpl w:val="D6D09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A4976C6"/>
    <w:multiLevelType w:val="multilevel"/>
    <w:tmpl w:val="BA82B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3B97A6A"/>
    <w:multiLevelType w:val="multilevel"/>
    <w:tmpl w:val="0CEAB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4B36AF8"/>
    <w:multiLevelType w:val="hybridMultilevel"/>
    <w:tmpl w:val="CB0654D4"/>
    <w:lvl w:ilvl="0" w:tplc="B3043926">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55835DA"/>
    <w:multiLevelType w:val="hybridMultilevel"/>
    <w:tmpl w:val="4AD68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6842EED"/>
    <w:multiLevelType w:val="multilevel"/>
    <w:tmpl w:val="FEBE8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9040143"/>
    <w:multiLevelType w:val="multilevel"/>
    <w:tmpl w:val="2B524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A7E30D0"/>
    <w:multiLevelType w:val="hybridMultilevel"/>
    <w:tmpl w:val="AC584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AE8037F"/>
    <w:multiLevelType w:val="multilevel"/>
    <w:tmpl w:val="8604E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BC06C92"/>
    <w:multiLevelType w:val="multilevel"/>
    <w:tmpl w:val="B9ACA1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D202735"/>
    <w:multiLevelType w:val="multilevel"/>
    <w:tmpl w:val="91807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DE41C89"/>
    <w:multiLevelType w:val="hybridMultilevel"/>
    <w:tmpl w:val="F8823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E520EDB"/>
    <w:multiLevelType w:val="multilevel"/>
    <w:tmpl w:val="4E269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07E64A7"/>
    <w:multiLevelType w:val="hybridMultilevel"/>
    <w:tmpl w:val="5BD2DCD6"/>
    <w:lvl w:ilvl="0" w:tplc="F30CC8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1466609"/>
    <w:multiLevelType w:val="multilevel"/>
    <w:tmpl w:val="596AC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48432C6"/>
    <w:multiLevelType w:val="hybridMultilevel"/>
    <w:tmpl w:val="032E7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49D0D2F"/>
    <w:multiLevelType w:val="hybridMultilevel"/>
    <w:tmpl w:val="E824360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65" w15:restartNumberingAfterBreak="0">
    <w:nsid w:val="75534D22"/>
    <w:multiLevelType w:val="multilevel"/>
    <w:tmpl w:val="AAD2EE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90C166E"/>
    <w:multiLevelType w:val="multilevel"/>
    <w:tmpl w:val="42E4A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28224372">
    <w:abstractNumId w:val="57"/>
  </w:num>
  <w:num w:numId="2" w16cid:durableId="314770211">
    <w:abstractNumId w:val="44"/>
  </w:num>
  <w:num w:numId="3" w16cid:durableId="772088187">
    <w:abstractNumId w:val="48"/>
  </w:num>
  <w:num w:numId="4" w16cid:durableId="1947616677">
    <w:abstractNumId w:val="3"/>
  </w:num>
  <w:num w:numId="5" w16cid:durableId="443504741">
    <w:abstractNumId w:val="25"/>
  </w:num>
  <w:num w:numId="6" w16cid:durableId="1680883794">
    <w:abstractNumId w:val="43"/>
  </w:num>
  <w:num w:numId="7" w16cid:durableId="253822246">
    <w:abstractNumId w:val="28"/>
  </w:num>
  <w:num w:numId="8" w16cid:durableId="510336453">
    <w:abstractNumId w:val="56"/>
  </w:num>
  <w:num w:numId="9" w16cid:durableId="1645811217">
    <w:abstractNumId w:val="23"/>
  </w:num>
  <w:num w:numId="10" w16cid:durableId="896284492">
    <w:abstractNumId w:val="27"/>
  </w:num>
  <w:num w:numId="11" w16cid:durableId="1637645135">
    <w:abstractNumId w:val="40"/>
  </w:num>
  <w:num w:numId="12" w16cid:durableId="1901596880">
    <w:abstractNumId w:val="52"/>
  </w:num>
  <w:num w:numId="13" w16cid:durableId="1786388798">
    <w:abstractNumId w:val="29"/>
  </w:num>
  <w:num w:numId="14" w16cid:durableId="1123038282">
    <w:abstractNumId w:val="32"/>
  </w:num>
  <w:num w:numId="15" w16cid:durableId="300159421">
    <w:abstractNumId w:val="0"/>
  </w:num>
  <w:num w:numId="16" w16cid:durableId="443311388">
    <w:abstractNumId w:val="65"/>
  </w:num>
  <w:num w:numId="17" w16cid:durableId="349451474">
    <w:abstractNumId w:val="12"/>
  </w:num>
  <w:num w:numId="18" w16cid:durableId="292827152">
    <w:abstractNumId w:val="30"/>
  </w:num>
  <w:num w:numId="19" w16cid:durableId="1031759892">
    <w:abstractNumId w:val="24"/>
  </w:num>
  <w:num w:numId="20" w16cid:durableId="331684952">
    <w:abstractNumId w:val="62"/>
  </w:num>
  <w:num w:numId="21" w16cid:durableId="1379932605">
    <w:abstractNumId w:val="66"/>
  </w:num>
  <w:num w:numId="22" w16cid:durableId="1094470043">
    <w:abstractNumId w:val="2"/>
  </w:num>
  <w:num w:numId="23" w16cid:durableId="1632052553">
    <w:abstractNumId w:val="26"/>
  </w:num>
  <w:num w:numId="24" w16cid:durableId="1789105">
    <w:abstractNumId w:val="11"/>
  </w:num>
  <w:num w:numId="25" w16cid:durableId="1557739972">
    <w:abstractNumId w:val="55"/>
  </w:num>
  <w:num w:numId="26" w16cid:durableId="2006929481">
    <w:abstractNumId w:val="20"/>
  </w:num>
  <w:num w:numId="27" w16cid:durableId="168716733">
    <w:abstractNumId w:val="14"/>
  </w:num>
  <w:num w:numId="28" w16cid:durableId="710224448">
    <w:abstractNumId w:val="10"/>
  </w:num>
  <w:num w:numId="29" w16cid:durableId="195428706">
    <w:abstractNumId w:val="53"/>
  </w:num>
  <w:num w:numId="30" w16cid:durableId="39941783">
    <w:abstractNumId w:val="59"/>
  </w:num>
  <w:num w:numId="31" w16cid:durableId="1161701793">
    <w:abstractNumId w:val="42"/>
  </w:num>
  <w:num w:numId="32" w16cid:durableId="1869904811">
    <w:abstractNumId w:val="39"/>
  </w:num>
  <w:num w:numId="33" w16cid:durableId="13584042">
    <w:abstractNumId w:val="17"/>
  </w:num>
  <w:num w:numId="34" w16cid:durableId="231700943">
    <w:abstractNumId w:val="21"/>
  </w:num>
  <w:num w:numId="35" w16cid:durableId="542910308">
    <w:abstractNumId w:val="50"/>
  </w:num>
  <w:num w:numId="36" w16cid:durableId="1320772231">
    <w:abstractNumId w:val="7"/>
  </w:num>
  <w:num w:numId="37" w16cid:durableId="994526649">
    <w:abstractNumId w:val="64"/>
  </w:num>
  <w:num w:numId="38" w16cid:durableId="493108912">
    <w:abstractNumId w:val="63"/>
  </w:num>
  <w:num w:numId="39" w16cid:durableId="1048262473">
    <w:abstractNumId w:val="31"/>
  </w:num>
  <w:num w:numId="40" w16cid:durableId="1575238059">
    <w:abstractNumId w:val="38"/>
  </w:num>
  <w:num w:numId="41" w16cid:durableId="1881359158">
    <w:abstractNumId w:val="46"/>
  </w:num>
  <w:num w:numId="42" w16cid:durableId="665403922">
    <w:abstractNumId w:val="5"/>
  </w:num>
  <w:num w:numId="43" w16cid:durableId="655188852">
    <w:abstractNumId w:val="36"/>
  </w:num>
  <w:num w:numId="44" w16cid:durableId="1441101459">
    <w:abstractNumId w:val="58"/>
  </w:num>
  <w:num w:numId="45" w16cid:durableId="1081298216">
    <w:abstractNumId w:val="16"/>
  </w:num>
  <w:num w:numId="46" w16cid:durableId="1255242924">
    <w:abstractNumId w:val="4"/>
  </w:num>
  <w:num w:numId="47" w16cid:durableId="649214033">
    <w:abstractNumId w:val="37"/>
  </w:num>
  <w:num w:numId="48" w16cid:durableId="1141534337">
    <w:abstractNumId w:val="33"/>
  </w:num>
  <w:num w:numId="49" w16cid:durableId="1754160456">
    <w:abstractNumId w:val="60"/>
  </w:num>
  <w:num w:numId="50" w16cid:durableId="1322849899">
    <w:abstractNumId w:val="8"/>
  </w:num>
  <w:num w:numId="51" w16cid:durableId="1418475089">
    <w:abstractNumId w:val="13"/>
  </w:num>
  <w:num w:numId="52" w16cid:durableId="125634413">
    <w:abstractNumId w:val="67"/>
  </w:num>
  <w:num w:numId="53" w16cid:durableId="149252619">
    <w:abstractNumId w:val="9"/>
  </w:num>
  <w:num w:numId="54" w16cid:durableId="1708411724">
    <w:abstractNumId w:val="41"/>
  </w:num>
  <w:num w:numId="55" w16cid:durableId="1424258610">
    <w:abstractNumId w:val="18"/>
  </w:num>
  <w:num w:numId="56" w16cid:durableId="978652534">
    <w:abstractNumId w:val="15"/>
  </w:num>
  <w:num w:numId="57" w16cid:durableId="266279600">
    <w:abstractNumId w:val="45"/>
  </w:num>
  <w:num w:numId="58" w16cid:durableId="211625783">
    <w:abstractNumId w:val="6"/>
  </w:num>
  <w:num w:numId="59" w16cid:durableId="697854588">
    <w:abstractNumId w:val="19"/>
  </w:num>
  <w:num w:numId="60" w16cid:durableId="1794514717">
    <w:abstractNumId w:val="34"/>
  </w:num>
  <w:num w:numId="61" w16cid:durableId="1574123110">
    <w:abstractNumId w:val="51"/>
  </w:num>
  <w:num w:numId="62" w16cid:durableId="462692906">
    <w:abstractNumId w:val="47"/>
  </w:num>
  <w:num w:numId="63" w16cid:durableId="1517622486">
    <w:abstractNumId w:val="35"/>
  </w:num>
  <w:num w:numId="64" w16cid:durableId="36441329">
    <w:abstractNumId w:val="61"/>
  </w:num>
  <w:num w:numId="65" w16cid:durableId="650791631">
    <w:abstractNumId w:val="1"/>
  </w:num>
  <w:num w:numId="66" w16cid:durableId="804737308">
    <w:abstractNumId w:val="49"/>
  </w:num>
  <w:num w:numId="67" w16cid:durableId="1422608033">
    <w:abstractNumId w:val="54"/>
  </w:num>
  <w:num w:numId="68" w16cid:durableId="1630476637">
    <w:abstractNumId w:val="22"/>
  </w:num>
  <w:numIdMacAtCleanup w:val="6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e Carew-Reid">
    <w15:presenceInfo w15:providerId="AD" w15:userId="S::Jane.Carew-Reid@education.vic.gov.au::17d761ff-3972-45df-9a6a-011b5ae07b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36866"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fill="f" fillcolor="white" stroke="f">
      <v:fill color="white" on="f"/>
      <v:stroke on="f"/>
    </o:shapedefaults>
    <o:shapelayout v:ext="edit">
      <o:idmap v:ext="edit" data="1"/>
    </o:shapelayout>
  </w:shapeDefaults>
  <w:decimalSymbol w:val="."/>
  <w:listSeparator w:val=","/>
  <w15:docId w15:val="{8E8E49E5-BABE-4FA4-90B7-27E2B51E3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paragraph" w:styleId="Heading1">
    <w:name w:val="heading 1"/>
    <w:next w:val="Normal"/>
    <w:qFormat/>
    <w:pPr>
      <w:spacing w:before="100" w:beforeAutospacing="1" w:line="280" w:lineRule="exact"/>
      <w:outlineLvl w:val="0"/>
    </w:pPr>
    <w:rPr>
      <w:rFonts w:ascii="Lucida Sans Unicode" w:hAnsi="Lucida Sans Unicode" w:cs="Arial"/>
      <w:b/>
      <w:color w:val="FFFFFF"/>
      <w:spacing w:val="20"/>
      <w:kern w:val="28"/>
      <w:sz w:val="28"/>
      <w:szCs w:val="28"/>
      <w:lang w:val="en-US" w:eastAsia="en-US"/>
    </w:rPr>
  </w:style>
  <w:style w:type="paragraph" w:styleId="Heading2">
    <w:name w:val="heading 2"/>
    <w:basedOn w:val="Normal"/>
    <w:next w:val="Normal"/>
    <w:qFormat/>
    <w:pPr>
      <w:keepNext/>
      <w:spacing w:before="240" w:after="60" w:line="240" w:lineRule="auto"/>
      <w:outlineLvl w:val="1"/>
    </w:pPr>
    <w:rPr>
      <w:rFonts w:ascii="Arial" w:eastAsia="Times New Roman" w:hAnsi="Arial" w:cs="Arial"/>
      <w:b/>
      <w:bCs/>
      <w:i/>
      <w:iCs/>
      <w:color w:val="000000"/>
      <w:kern w:val="28"/>
      <w:sz w:val="28"/>
      <w:szCs w:val="28"/>
      <w:lang w:val="en-US"/>
    </w:rPr>
  </w:style>
  <w:style w:type="paragraph" w:styleId="Heading3">
    <w:name w:val="heading 3"/>
    <w:basedOn w:val="Normal"/>
    <w:next w:val="Normal"/>
    <w:qFormat/>
    <w:pPr>
      <w:keepNext/>
      <w:spacing w:before="240" w:after="60" w:line="240" w:lineRule="auto"/>
      <w:outlineLvl w:val="2"/>
    </w:pPr>
    <w:rPr>
      <w:rFonts w:ascii="Arial" w:eastAsia="Times New Roman" w:hAnsi="Arial" w:cs="Arial"/>
      <w:b/>
      <w:bCs/>
      <w:color w:val="000000"/>
      <w:kern w:val="28"/>
      <w:sz w:val="26"/>
      <w:szCs w:val="26"/>
      <w:lang w:val="en-US"/>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styleId="Footer">
    <w:name w:val="footer"/>
    <w:basedOn w:val="Normal"/>
    <w:link w:val="FooterChar"/>
    <w:uiPriority w:val="99"/>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customStyle="1" w:styleId="Address1">
    <w:name w:val="Address 1"/>
    <w:next w:val="Normal"/>
    <w:rPr>
      <w:rFonts w:ascii="Tahoma" w:hAnsi="Tahoma" w:cs="Arial"/>
      <w:spacing w:val="10"/>
      <w:kern w:val="28"/>
      <w:sz w:val="16"/>
      <w:szCs w:val="16"/>
      <w:lang w:val="en-US" w:eastAsia="en-US"/>
    </w:rPr>
  </w:style>
  <w:style w:type="paragraph" w:styleId="BalloonText">
    <w:name w:val="Balloon Text"/>
    <w:basedOn w:val="Normal"/>
    <w:link w:val="BalloonTextChar"/>
    <w:uiPriority w:val="99"/>
    <w:semiHidden/>
    <w:unhideWhenUsed/>
    <w:pPr>
      <w:spacing w:after="0" w:line="240" w:lineRule="auto"/>
    </w:pPr>
    <w:rPr>
      <w:rFonts w:ascii="Tahoma" w:eastAsia="Times New Roman" w:hAnsi="Tahoma" w:cs="Tahoma"/>
      <w:color w:val="000000"/>
      <w:kern w:val="28"/>
      <w:sz w:val="16"/>
      <w:szCs w:val="16"/>
      <w:lang w:val="en-US"/>
    </w:rPr>
  </w:style>
  <w:style w:type="character" w:customStyle="1" w:styleId="BalloonTextChar">
    <w:name w:val="Balloon Text Char"/>
    <w:basedOn w:val="DefaultParagraphFont"/>
    <w:link w:val="BalloonText"/>
    <w:uiPriority w:val="99"/>
    <w:semiHidden/>
    <w:rPr>
      <w:rFonts w:ascii="Tahoma" w:hAnsi="Tahoma" w:cs="Tahoma"/>
      <w:color w:val="000000"/>
      <w:kern w:val="28"/>
      <w:sz w:val="16"/>
      <w:szCs w:val="16"/>
      <w:lang w:val="en-US" w:eastAsia="en-US"/>
    </w:rPr>
  </w:style>
  <w:style w:type="table" w:styleId="TableGrid">
    <w:name w:val="Table Grid"/>
    <w:basedOn w:val="TableNormal"/>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sz w:val="22"/>
      <w:szCs w:val="22"/>
      <w:lang w:eastAsia="en-US"/>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Bullet1">
    <w:name w:val="Bullet 1"/>
    <w:basedOn w:val="Normal"/>
    <w:next w:val="Normal"/>
    <w:qFormat/>
    <w:pPr>
      <w:numPr>
        <w:numId w:val="66"/>
      </w:numPr>
      <w:spacing w:after="120" w:line="240" w:lineRule="auto"/>
      <w:contextualSpacing/>
    </w:pPr>
    <w:rPr>
      <w:szCs w:val="24"/>
    </w:rPr>
  </w:style>
  <w:style w:type="character" w:customStyle="1" w:styleId="FooterChar">
    <w:name w:val="Footer Char"/>
    <w:basedOn w:val="DefaultParagraphFont"/>
    <w:link w:val="Footer"/>
    <w:uiPriority w:val="99"/>
    <w:rPr>
      <w:color w:val="000000"/>
      <w:kern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204837">
      <w:bodyDiv w:val="1"/>
      <w:marLeft w:val="0"/>
      <w:marRight w:val="0"/>
      <w:marTop w:val="0"/>
      <w:marBottom w:val="0"/>
      <w:divBdr>
        <w:top w:val="none" w:sz="0" w:space="0" w:color="auto"/>
        <w:left w:val="none" w:sz="0" w:space="0" w:color="auto"/>
        <w:bottom w:val="none" w:sz="0" w:space="0" w:color="auto"/>
        <w:right w:val="none" w:sz="0" w:space="0" w:color="auto"/>
      </w:divBdr>
      <w:divsChild>
        <w:div w:id="107508666">
          <w:marLeft w:val="0"/>
          <w:marRight w:val="0"/>
          <w:marTop w:val="0"/>
          <w:marBottom w:val="0"/>
          <w:divBdr>
            <w:top w:val="none" w:sz="0" w:space="0" w:color="auto"/>
            <w:left w:val="none" w:sz="0" w:space="0" w:color="auto"/>
            <w:bottom w:val="none" w:sz="0" w:space="0" w:color="auto"/>
            <w:right w:val="none" w:sz="0" w:space="0" w:color="auto"/>
          </w:divBdr>
          <w:divsChild>
            <w:div w:id="1579244330">
              <w:marLeft w:val="0"/>
              <w:marRight w:val="0"/>
              <w:marTop w:val="0"/>
              <w:marBottom w:val="0"/>
              <w:divBdr>
                <w:top w:val="none" w:sz="0" w:space="0" w:color="auto"/>
                <w:left w:val="none" w:sz="0" w:space="0" w:color="auto"/>
                <w:bottom w:val="none" w:sz="0" w:space="0" w:color="auto"/>
                <w:right w:val="none" w:sz="0" w:space="0" w:color="auto"/>
              </w:divBdr>
              <w:divsChild>
                <w:div w:id="1933583492">
                  <w:marLeft w:val="0"/>
                  <w:marRight w:val="0"/>
                  <w:marTop w:val="0"/>
                  <w:marBottom w:val="0"/>
                  <w:divBdr>
                    <w:top w:val="none" w:sz="0" w:space="0" w:color="auto"/>
                    <w:left w:val="none" w:sz="0" w:space="0" w:color="auto"/>
                    <w:bottom w:val="none" w:sz="0" w:space="0" w:color="auto"/>
                    <w:right w:val="none" w:sz="0" w:space="0" w:color="auto"/>
                  </w:divBdr>
                  <w:divsChild>
                    <w:div w:id="425615223">
                      <w:marLeft w:val="0"/>
                      <w:marRight w:val="0"/>
                      <w:marTop w:val="0"/>
                      <w:marBottom w:val="0"/>
                      <w:divBdr>
                        <w:top w:val="none" w:sz="0" w:space="0" w:color="auto"/>
                        <w:left w:val="none" w:sz="0" w:space="0" w:color="auto"/>
                        <w:bottom w:val="none" w:sz="0" w:space="0" w:color="auto"/>
                        <w:right w:val="none" w:sz="0" w:space="0" w:color="auto"/>
                      </w:divBdr>
                      <w:divsChild>
                        <w:div w:id="756831996">
                          <w:marLeft w:val="0"/>
                          <w:marRight w:val="0"/>
                          <w:marTop w:val="0"/>
                          <w:marBottom w:val="0"/>
                          <w:divBdr>
                            <w:top w:val="none" w:sz="0" w:space="0" w:color="auto"/>
                            <w:left w:val="none" w:sz="0" w:space="0" w:color="auto"/>
                            <w:bottom w:val="none" w:sz="0" w:space="0" w:color="auto"/>
                            <w:right w:val="none" w:sz="0" w:space="0" w:color="auto"/>
                          </w:divBdr>
                          <w:divsChild>
                            <w:div w:id="1769697849">
                              <w:marLeft w:val="0"/>
                              <w:marRight w:val="0"/>
                              <w:marTop w:val="0"/>
                              <w:marBottom w:val="0"/>
                              <w:divBdr>
                                <w:top w:val="none" w:sz="0" w:space="0" w:color="auto"/>
                                <w:left w:val="none" w:sz="0" w:space="0" w:color="auto"/>
                                <w:bottom w:val="none" w:sz="0" w:space="0" w:color="auto"/>
                                <w:right w:val="none" w:sz="0" w:space="0" w:color="auto"/>
                              </w:divBdr>
                              <w:divsChild>
                                <w:div w:id="1106583026">
                                  <w:marLeft w:val="0"/>
                                  <w:marRight w:val="0"/>
                                  <w:marTop w:val="0"/>
                                  <w:marBottom w:val="0"/>
                                  <w:divBdr>
                                    <w:top w:val="none" w:sz="0" w:space="0" w:color="auto"/>
                                    <w:left w:val="none" w:sz="0" w:space="0" w:color="auto"/>
                                    <w:bottom w:val="none" w:sz="0" w:space="0" w:color="auto"/>
                                    <w:right w:val="none" w:sz="0" w:space="0" w:color="auto"/>
                                  </w:divBdr>
                                  <w:divsChild>
                                    <w:div w:id="22751190">
                                      <w:marLeft w:val="0"/>
                                      <w:marRight w:val="0"/>
                                      <w:marTop w:val="0"/>
                                      <w:marBottom w:val="0"/>
                                      <w:divBdr>
                                        <w:top w:val="none" w:sz="0" w:space="0" w:color="auto"/>
                                        <w:left w:val="none" w:sz="0" w:space="0" w:color="auto"/>
                                        <w:bottom w:val="none" w:sz="0" w:space="0" w:color="auto"/>
                                        <w:right w:val="none" w:sz="0" w:space="0" w:color="auto"/>
                                      </w:divBdr>
                                      <w:divsChild>
                                        <w:div w:id="61800645">
                                          <w:marLeft w:val="0"/>
                                          <w:marRight w:val="0"/>
                                          <w:marTop w:val="0"/>
                                          <w:marBottom w:val="0"/>
                                          <w:divBdr>
                                            <w:top w:val="none" w:sz="0" w:space="0" w:color="auto"/>
                                            <w:left w:val="none" w:sz="0" w:space="0" w:color="auto"/>
                                            <w:bottom w:val="none" w:sz="0" w:space="0" w:color="auto"/>
                                            <w:right w:val="none" w:sz="0" w:space="0" w:color="auto"/>
                                          </w:divBdr>
                                          <w:divsChild>
                                            <w:div w:id="67115845">
                                              <w:marLeft w:val="0"/>
                                              <w:marRight w:val="0"/>
                                              <w:marTop w:val="0"/>
                                              <w:marBottom w:val="0"/>
                                              <w:divBdr>
                                                <w:top w:val="none" w:sz="0" w:space="0" w:color="auto"/>
                                                <w:left w:val="none" w:sz="0" w:space="0" w:color="auto"/>
                                                <w:bottom w:val="none" w:sz="0" w:space="0" w:color="auto"/>
                                                <w:right w:val="none" w:sz="0" w:space="0" w:color="auto"/>
                                              </w:divBdr>
                                            </w:div>
                                            <w:div w:id="712075189">
                                              <w:marLeft w:val="0"/>
                                              <w:marRight w:val="0"/>
                                              <w:marTop w:val="0"/>
                                              <w:marBottom w:val="0"/>
                                              <w:divBdr>
                                                <w:top w:val="none" w:sz="0" w:space="0" w:color="auto"/>
                                                <w:left w:val="none" w:sz="0" w:space="0" w:color="auto"/>
                                                <w:bottom w:val="none" w:sz="0" w:space="0" w:color="auto"/>
                                                <w:right w:val="none" w:sz="0" w:space="0" w:color="auto"/>
                                              </w:divBdr>
                                            </w:div>
                                            <w:div w:id="1906330347">
                                              <w:marLeft w:val="0"/>
                                              <w:marRight w:val="0"/>
                                              <w:marTop w:val="0"/>
                                              <w:marBottom w:val="0"/>
                                              <w:divBdr>
                                                <w:top w:val="none" w:sz="0" w:space="0" w:color="auto"/>
                                                <w:left w:val="none" w:sz="0" w:space="0" w:color="auto"/>
                                                <w:bottom w:val="none" w:sz="0" w:space="0" w:color="auto"/>
                                                <w:right w:val="none" w:sz="0" w:space="0" w:color="auto"/>
                                              </w:divBdr>
                                            </w:div>
                                            <w:div w:id="1939020693">
                                              <w:marLeft w:val="0"/>
                                              <w:marRight w:val="0"/>
                                              <w:marTop w:val="0"/>
                                              <w:marBottom w:val="0"/>
                                              <w:divBdr>
                                                <w:top w:val="none" w:sz="0" w:space="0" w:color="auto"/>
                                                <w:left w:val="none" w:sz="0" w:space="0" w:color="auto"/>
                                                <w:bottom w:val="none" w:sz="0" w:space="0" w:color="auto"/>
                                                <w:right w:val="none" w:sz="0" w:space="0" w:color="auto"/>
                                              </w:divBdr>
                                            </w:div>
                                            <w:div w:id="683213528">
                                              <w:marLeft w:val="0"/>
                                              <w:marRight w:val="0"/>
                                              <w:marTop w:val="0"/>
                                              <w:marBottom w:val="0"/>
                                              <w:divBdr>
                                                <w:top w:val="none" w:sz="0" w:space="0" w:color="auto"/>
                                                <w:left w:val="none" w:sz="0" w:space="0" w:color="auto"/>
                                                <w:bottom w:val="none" w:sz="0" w:space="0" w:color="auto"/>
                                                <w:right w:val="none" w:sz="0" w:space="0" w:color="auto"/>
                                              </w:divBdr>
                                            </w:div>
                                            <w:div w:id="715743379">
                                              <w:marLeft w:val="0"/>
                                              <w:marRight w:val="0"/>
                                              <w:marTop w:val="0"/>
                                              <w:marBottom w:val="0"/>
                                              <w:divBdr>
                                                <w:top w:val="none" w:sz="0" w:space="0" w:color="auto"/>
                                                <w:left w:val="none" w:sz="0" w:space="0" w:color="auto"/>
                                                <w:bottom w:val="none" w:sz="0" w:space="0" w:color="auto"/>
                                                <w:right w:val="none" w:sz="0" w:space="0" w:color="auto"/>
                                              </w:divBdr>
                                            </w:div>
                                            <w:div w:id="37782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879414">
      <w:bodyDiv w:val="1"/>
      <w:marLeft w:val="0"/>
      <w:marRight w:val="0"/>
      <w:marTop w:val="0"/>
      <w:marBottom w:val="0"/>
      <w:divBdr>
        <w:top w:val="none" w:sz="0" w:space="0" w:color="auto"/>
        <w:left w:val="none" w:sz="0" w:space="0" w:color="auto"/>
        <w:bottom w:val="none" w:sz="0" w:space="0" w:color="auto"/>
        <w:right w:val="none" w:sz="0" w:space="0" w:color="auto"/>
      </w:divBdr>
    </w:div>
    <w:div w:id="203773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2.education.vic.gov.au/pal/expulsions/guidance/decision"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2.education.vic.gov.au/pal/suspensions/guidance/1-suspension-proces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education.vic.gov.au/pal/restraint-seclusion/policy"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2.education.vic.gov.au/pal/expulsions/policy"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2.education.vic.gov.au/pal/suspensions/policy" TargetMode="Externa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1317671\AppData\Roaming\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A33A5-2F2D-4203-A73C-9FF1C6C06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33</TotalTime>
  <Pages>10</Pages>
  <Words>2883</Words>
  <Characters>19061</Characters>
  <Application>Microsoft Office Word</Application>
  <DocSecurity>0</DocSecurity>
  <Lines>158</Lines>
  <Paragraphs>43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Heather J</dc:creator>
  <cp:lastModifiedBy>Heather Kennedy</cp:lastModifiedBy>
  <cp:revision>8</cp:revision>
  <cp:lastPrinted>2019-03-04T22:05:00Z</cp:lastPrinted>
  <dcterms:created xsi:type="dcterms:W3CDTF">2022-06-07T04:06:00Z</dcterms:created>
  <dcterms:modified xsi:type="dcterms:W3CDTF">2022-06-23T03:54:00Z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TC060874441033</vt:lpwstr>
  </property>
</Properties>
</file>