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8" w:type="dxa"/>
        <w:tblLayout w:type="fixed"/>
        <w:tblCellMar>
          <w:left w:w="0" w:type="dxa"/>
          <w:right w:w="0" w:type="dxa"/>
        </w:tblCellMar>
        <w:tblLook w:val="01E0" w:firstRow="1" w:lastRow="1" w:firstColumn="1" w:lastColumn="1" w:noHBand="0" w:noVBand="0"/>
      </w:tblPr>
      <w:tblGrid>
        <w:gridCol w:w="2552"/>
        <w:gridCol w:w="6796"/>
      </w:tblGrid>
      <w:tr>
        <w:trPr>
          <w:trHeight w:hRule="exact" w:val="2341"/>
        </w:trPr>
        <w:tc>
          <w:tcPr>
            <w:tcW w:w="2552" w:type="dxa"/>
            <w:shd w:val="clear" w:color="auto" w:fill="auto"/>
          </w:tcPr>
          <w:p>
            <w:pPr>
              <w:pStyle w:val="Spacer"/>
              <w:ind w:right="430"/>
              <w:rPr>
                <w:rFonts w:ascii="Calibri" w:hAnsi="Calibri" w:cs="Calibri"/>
                <w:color w:val="0066CC"/>
              </w:rPr>
            </w:pPr>
            <w:r>
              <w:rPr>
                <w:rFonts w:ascii="Calibri" w:hAnsi="Calibri" w:cs="Calibri"/>
                <w:noProof/>
              </w:rPr>
              <w:drawing>
                <wp:anchor distT="0" distB="0" distL="114300" distR="114300" simplePos="0" relativeHeight="251658241" behindDoc="1" locked="0" layoutInCell="1" allowOverlap="1">
                  <wp:simplePos x="0" y="0"/>
                  <wp:positionH relativeFrom="page">
                    <wp:posOffset>0</wp:posOffset>
                  </wp:positionH>
                  <wp:positionV relativeFrom="page">
                    <wp:posOffset>52070</wp:posOffset>
                  </wp:positionV>
                  <wp:extent cx="912495" cy="517525"/>
                  <wp:effectExtent l="0" t="0" r="0" b="0"/>
                  <wp:wrapTight wrapText="bothSides">
                    <wp:wrapPolygon edited="0">
                      <wp:start x="0" y="0"/>
                      <wp:lineTo x="0" y="1590"/>
                      <wp:lineTo x="4058" y="20672"/>
                      <wp:lineTo x="6313" y="20672"/>
                      <wp:lineTo x="21194" y="19082"/>
                      <wp:lineTo x="21194" y="6361"/>
                      <wp:lineTo x="11724" y="0"/>
                      <wp:lineTo x="0" y="0"/>
                    </wp:wrapPolygon>
                  </wp:wrapTight>
                  <wp:docPr id="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249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96" w:type="dxa"/>
            <w:shd w:val="clear" w:color="auto" w:fill="auto"/>
          </w:tcPr>
          <w:p>
            <w:pPr>
              <w:pStyle w:val="NewsLetterTitle"/>
              <w:rPr>
                <w:ins w:id="0" w:author="Heather Kennedy" w:date="2023-02-10T12:28:00Z"/>
                <w:rFonts w:ascii="Calibri" w:hAnsi="Calibri" w:cs="Calibri"/>
                <w:color w:val="002060"/>
                <w:sz w:val="48"/>
                <w:szCs w:val="48"/>
              </w:rPr>
            </w:pPr>
          </w:p>
          <w:p>
            <w:pPr>
              <w:pStyle w:val="NewsLetterTitle"/>
              <w:rPr>
                <w:ins w:id="1" w:author="Heather Kennedy" w:date="2023-02-10T12:28:00Z"/>
                <w:rFonts w:ascii="Calibri" w:hAnsi="Calibri" w:cs="Calibri"/>
                <w:color w:val="002060"/>
                <w:sz w:val="48"/>
                <w:szCs w:val="48"/>
              </w:rPr>
            </w:pPr>
            <w:ins w:id="2" w:author="Heather Kennedy" w:date="2023-02-10T12:28:00Z">
              <w:r>
                <w:rPr>
                  <w:rFonts w:ascii="Calibri" w:hAnsi="Calibri" w:cs="Calibri"/>
                  <w:color w:val="002060"/>
                  <w:sz w:val="48"/>
                  <w:szCs w:val="48"/>
                </w:rPr>
                <w:t>Toolamba Primary School</w:t>
              </w:r>
            </w:ins>
          </w:p>
          <w:p>
            <w:pPr>
              <w:pStyle w:val="NewsLetterTitle"/>
              <w:rPr>
                <w:rFonts w:ascii="Calibri" w:hAnsi="Calibri" w:cs="Calibri"/>
                <w:color w:val="002060"/>
                <w:sz w:val="48"/>
                <w:szCs w:val="48"/>
              </w:rPr>
            </w:pPr>
            <w:del w:id="3" w:author="Heather Kennedy" w:date="2023-02-08T11:51:00Z">
              <w:r>
                <w:rPr>
                  <w:rFonts w:ascii="Calibri" w:hAnsi="Calibri" w:cs="Calibri"/>
                  <w:color w:val="002060"/>
                  <w:sz w:val="48"/>
                  <w:szCs w:val="48"/>
                </w:rPr>
                <w:delText xml:space="preserve">Newsletter article:  </w:delText>
              </w:r>
            </w:del>
            <w:del w:id="4" w:author="Heather Kennedy" w:date="2023-02-10T12:28:00Z">
              <w:r>
                <w:rPr>
                  <w:rFonts w:ascii="Calibri" w:hAnsi="Calibri" w:cs="Calibri"/>
                  <w:color w:val="002060"/>
                  <w:sz w:val="48"/>
                  <w:szCs w:val="48"/>
                </w:rPr>
                <w:delText xml:space="preserve">Schools on the </w:delText>
              </w:r>
            </w:del>
            <w:r>
              <w:rPr>
                <w:rFonts w:ascii="Calibri" w:hAnsi="Calibri" w:cs="Calibri"/>
                <w:color w:val="002060"/>
                <w:sz w:val="48"/>
                <w:szCs w:val="48"/>
              </w:rPr>
              <w:t xml:space="preserve">Bushfire At-Risk </w:t>
            </w:r>
            <w:proofErr w:type="gramStart"/>
            <w:r>
              <w:rPr>
                <w:rFonts w:ascii="Calibri" w:hAnsi="Calibri" w:cs="Calibri"/>
                <w:color w:val="002060"/>
                <w:sz w:val="48"/>
                <w:szCs w:val="48"/>
              </w:rPr>
              <w:t xml:space="preserve">Register </w:t>
            </w:r>
            <w:ins w:id="5" w:author="Heather Kennedy" w:date="2023-02-10T12:28:00Z">
              <w:r>
                <w:rPr>
                  <w:rFonts w:ascii="Calibri" w:hAnsi="Calibri" w:cs="Calibri"/>
                  <w:color w:val="002060"/>
                  <w:sz w:val="48"/>
                  <w:szCs w:val="48"/>
                </w:rPr>
                <w:t>.</w:t>
              </w:r>
            </w:ins>
            <w:proofErr w:type="gramEnd"/>
            <w:del w:id="6" w:author="Heather Kennedy" w:date="2023-02-10T12:28:00Z">
              <w:r>
                <w:rPr>
                  <w:rFonts w:ascii="Calibri" w:hAnsi="Calibri" w:cs="Calibri"/>
                  <w:color w:val="002060"/>
                  <w:sz w:val="48"/>
                  <w:szCs w:val="48"/>
                </w:rPr>
                <w:delText>and Category 4</w:delText>
              </w:r>
            </w:del>
          </w:p>
          <w:p>
            <w:pPr>
              <w:pStyle w:val="NewsLetterSub-Title"/>
              <w:rPr>
                <w:rFonts w:ascii="Calibri" w:hAnsi="Calibri" w:cs="Calibri"/>
              </w:rPr>
            </w:pPr>
          </w:p>
          <w:p>
            <w:pPr>
              <w:pStyle w:val="NewsLetterSub-Title"/>
              <w:ind w:right="430"/>
              <w:rPr>
                <w:rFonts w:ascii="Calibri" w:hAnsi="Calibri" w:cs="Calibri"/>
                <w:b/>
                <w:bCs/>
                <w:color w:val="0099FF"/>
                <w:spacing w:val="0"/>
                <w:kern w:val="32"/>
              </w:rPr>
            </w:pPr>
            <w:del w:id="7" w:author="Heather Kennedy" w:date="2023-02-08T11:52:00Z">
              <w:r>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-1743430</wp:posOffset>
                        </wp:positionH>
                        <wp:positionV relativeFrom="paragraph">
                          <wp:posOffset>164161</wp:posOffset>
                        </wp:positionV>
                        <wp:extent cx="6231255" cy="1485900"/>
                        <wp:effectExtent l="5080" t="8255"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1485900"/>
                                </a:xfrm>
                                <a:prstGeom prst="rect">
                                  <a:avLst/>
                                </a:prstGeom>
                                <a:solidFill>
                                  <a:srgbClr val="FFFFFF"/>
                                </a:solidFill>
                                <a:ln w="9525">
                                  <a:solidFill>
                                    <a:srgbClr val="000000"/>
                                  </a:solidFill>
                                  <a:miter lim="800000"/>
                                  <a:headEnd/>
                                  <a:tailEnd/>
                                </a:ln>
                              </wps:spPr>
                              <wps:txbx>
                                <w:txbxContent>
                                  <w:p>
                                    <w:pPr>
                                      <w:ind w:right="430"/>
                                      <w:rPr>
                                        <w:del w:id="8" w:author="Heather Kennedy" w:date="2023-02-08T11:51:00Z"/>
                                        <w:rFonts w:ascii="Calibri" w:hAnsi="Calibri" w:cs="Calibri"/>
                                        <w:i/>
                                        <w:color w:val="002060"/>
                                        <w:sz w:val="20"/>
                                        <w:szCs w:val="20"/>
                                      </w:rPr>
                                    </w:pPr>
                                    <w:del w:id="9" w:author="Heather Kennedy" w:date="2023-02-08T11:51:00Z">
                                      <w:r>
                                        <w:rPr>
                                          <w:rFonts w:ascii="Calibri" w:hAnsi="Calibri" w:cs="Calibri"/>
                                          <w:i/>
                                          <w:color w:val="002060"/>
                                          <w:sz w:val="20"/>
                                          <w:szCs w:val="20"/>
                                        </w:rPr>
                                        <w:delText>Here is an article for you to publish in your newsletter or on your website.  It will help you communicate to parents, carers and your community that your school is listed on the Bushfire At-Risk Register (BARR) or Category 4 list and is prepared for the fire season and should elevated fire danger including a Catastrophic FDR day, be forecast.</w:delText>
                                      </w:r>
                                    </w:del>
                                  </w:p>
                                  <w:p>
                                    <w:pPr>
                                      <w:ind w:right="430"/>
                                      <w:rPr>
                                        <w:del w:id="10" w:author="Heather Kennedy" w:date="2023-02-08T11:51:00Z"/>
                                        <w:rFonts w:ascii="Calibri" w:hAnsi="Calibri" w:cs="Calibri"/>
                                        <w:i/>
                                        <w:color w:val="002060"/>
                                        <w:sz w:val="20"/>
                                        <w:szCs w:val="20"/>
                                      </w:rPr>
                                    </w:pPr>
                                  </w:p>
                                  <w:p>
                                    <w:pPr>
                                      <w:ind w:right="430"/>
                                      <w:rPr>
                                        <w:del w:id="11" w:author="Heather Kennedy" w:date="2023-02-08T11:51:00Z"/>
                                        <w:rFonts w:ascii="Calibri" w:hAnsi="Calibri" w:cs="Calibri"/>
                                        <w:i/>
                                        <w:color w:val="002060"/>
                                        <w:sz w:val="20"/>
                                        <w:szCs w:val="20"/>
                                      </w:rPr>
                                    </w:pPr>
                                    <w:del w:id="12" w:author="Heather Kennedy" w:date="2023-02-08T11:51:00Z">
                                      <w:r>
                                        <w:rPr>
                                          <w:rFonts w:ascii="Calibri" w:hAnsi="Calibri" w:cs="Calibri"/>
                                          <w:i/>
                                          <w:color w:val="002060"/>
                                          <w:sz w:val="20"/>
                                          <w:szCs w:val="20"/>
                                        </w:rPr>
                                        <w:delText>When using the article, you are advised to:</w:delText>
                                      </w:r>
                                    </w:del>
                                  </w:p>
                                  <w:p>
                                    <w:pPr>
                                      <w:numPr>
                                        <w:ilvl w:val="0"/>
                                        <w:numId w:val="9"/>
                                      </w:numPr>
                                      <w:ind w:right="430"/>
                                      <w:rPr>
                                        <w:del w:id="13" w:author="Heather Kennedy" w:date="2023-02-08T11:51:00Z"/>
                                        <w:rFonts w:ascii="Calibri" w:hAnsi="Calibri" w:cs="Calibri"/>
                                        <w:i/>
                                        <w:color w:val="002060"/>
                                        <w:sz w:val="20"/>
                                        <w:szCs w:val="20"/>
                                      </w:rPr>
                                    </w:pPr>
                                    <w:del w:id="14" w:author="Heather Kennedy" w:date="2023-02-08T11:51:00Z">
                                      <w:r>
                                        <w:rPr>
                                          <w:rFonts w:ascii="Calibri" w:hAnsi="Calibri" w:cs="Calibri"/>
                                          <w:i/>
                                          <w:color w:val="002060"/>
                                          <w:sz w:val="20"/>
                                          <w:szCs w:val="20"/>
                                        </w:rPr>
                                        <w:delText>review the text for relevance to the specific circumstance - noting that red text indicates statements that are optional or that must be reviewed for each use</w:delText>
                                      </w:r>
                                    </w:del>
                                  </w:p>
                                  <w:p>
                                    <w:pPr>
                                      <w:numPr>
                                        <w:ilvl w:val="0"/>
                                        <w:numId w:val="9"/>
                                      </w:numPr>
                                      <w:ind w:right="430"/>
                                      <w:rPr>
                                        <w:del w:id="15" w:author="Heather Kennedy" w:date="2023-02-08T11:51:00Z"/>
                                        <w:rFonts w:ascii="Calibri" w:hAnsi="Calibri" w:cs="Calibri"/>
                                        <w:i/>
                                        <w:color w:val="002060"/>
                                        <w:sz w:val="20"/>
                                        <w:szCs w:val="20"/>
                                      </w:rPr>
                                    </w:pPr>
                                    <w:del w:id="16" w:author="Heather Kennedy" w:date="2023-02-08T11:51:00Z">
                                      <w:r>
                                        <w:rPr>
                                          <w:rFonts w:ascii="Calibri" w:hAnsi="Calibri" w:cs="Calibri"/>
                                          <w:i/>
                                          <w:color w:val="002060"/>
                                          <w:sz w:val="20"/>
                                          <w:szCs w:val="20"/>
                                        </w:rPr>
                                        <w:delText>copy the required text onto your school’s website or into the newsletter</w:delText>
                                      </w:r>
                                    </w:del>
                                  </w:p>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3pt;margin-top:12.95pt;width:490.65pt;height:11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">
                        <v:textbox style="mso-fit-shape-to-text:t">
                          <w:txbxContent>
                            <w:p>
                              <w:pPr>
                                <w:ind w:right="430"/>
                                <w:rPr>
                                  <w:del w:id="17" w:author="Heather Kennedy" w:date="2023-02-08T11:51:00Z"/>
                                  <w:rFonts w:ascii="Calibri" w:hAnsi="Calibri" w:cs="Calibri"/>
                                  <w:i/>
                                  <w:color w:val="002060"/>
                                  <w:sz w:val="20"/>
                                  <w:szCs w:val="20"/>
                                </w:rPr>
                              </w:pPr>
                              <w:del w:id="18" w:author="Heather Kennedy" w:date="2023-02-08T11:51:00Z">
                                <w:r>
                                  <w:rPr>
                                    <w:rFonts w:ascii="Calibri" w:hAnsi="Calibri" w:cs="Calibri"/>
                                    <w:i/>
                                    <w:color w:val="002060"/>
                                    <w:sz w:val="20"/>
                                    <w:szCs w:val="20"/>
                                  </w:rPr>
                                  <w:delText>Here is an article for you to publish in your newsletter or on your website.  It will help you communicate to parents, carers and your community that your school is listed on the Bushfire At-Risk Register (BARR) or Category 4 list and is prepared for the fire season and should elevated fire danger including a Catastrophic FDR day, be forecast.</w:delText>
                                </w:r>
                              </w:del>
                            </w:p>
                            <w:p>
                              <w:pPr>
                                <w:ind w:right="430"/>
                                <w:rPr>
                                  <w:del w:id="19" w:author="Heather Kennedy" w:date="2023-02-08T11:51:00Z"/>
                                  <w:rFonts w:ascii="Calibri" w:hAnsi="Calibri" w:cs="Calibri"/>
                                  <w:i/>
                                  <w:color w:val="002060"/>
                                  <w:sz w:val="20"/>
                                  <w:szCs w:val="20"/>
                                </w:rPr>
                              </w:pPr>
                            </w:p>
                            <w:p>
                              <w:pPr>
                                <w:ind w:right="430"/>
                                <w:rPr>
                                  <w:del w:id="20" w:author="Heather Kennedy" w:date="2023-02-08T11:51:00Z"/>
                                  <w:rFonts w:ascii="Calibri" w:hAnsi="Calibri" w:cs="Calibri"/>
                                  <w:i/>
                                  <w:color w:val="002060"/>
                                  <w:sz w:val="20"/>
                                  <w:szCs w:val="20"/>
                                </w:rPr>
                              </w:pPr>
                              <w:del w:id="21" w:author="Heather Kennedy" w:date="2023-02-08T11:51:00Z">
                                <w:r>
                                  <w:rPr>
                                    <w:rFonts w:ascii="Calibri" w:hAnsi="Calibri" w:cs="Calibri"/>
                                    <w:i/>
                                    <w:color w:val="002060"/>
                                    <w:sz w:val="20"/>
                                    <w:szCs w:val="20"/>
                                  </w:rPr>
                                  <w:delText>When using the article, you are advised to:</w:delText>
                                </w:r>
                              </w:del>
                            </w:p>
                            <w:p>
                              <w:pPr>
                                <w:numPr>
                                  <w:ilvl w:val="0"/>
                                  <w:numId w:val="9"/>
                                </w:numPr>
                                <w:ind w:right="430"/>
                                <w:rPr>
                                  <w:del w:id="22" w:author="Heather Kennedy" w:date="2023-02-08T11:51:00Z"/>
                                  <w:rFonts w:ascii="Calibri" w:hAnsi="Calibri" w:cs="Calibri"/>
                                  <w:i/>
                                  <w:color w:val="002060"/>
                                  <w:sz w:val="20"/>
                                  <w:szCs w:val="20"/>
                                </w:rPr>
                              </w:pPr>
                              <w:del w:id="23" w:author="Heather Kennedy" w:date="2023-02-08T11:51:00Z">
                                <w:r>
                                  <w:rPr>
                                    <w:rFonts w:ascii="Calibri" w:hAnsi="Calibri" w:cs="Calibri"/>
                                    <w:i/>
                                    <w:color w:val="002060"/>
                                    <w:sz w:val="20"/>
                                    <w:szCs w:val="20"/>
                                  </w:rPr>
                                  <w:delText>review the text for relevance to the specific circumstance - noting that red text indicates statements that are optional or that must be reviewed for each use</w:delText>
                                </w:r>
                              </w:del>
                            </w:p>
                            <w:p>
                              <w:pPr>
                                <w:numPr>
                                  <w:ilvl w:val="0"/>
                                  <w:numId w:val="9"/>
                                </w:numPr>
                                <w:ind w:right="430"/>
                                <w:rPr>
                                  <w:del w:id="24" w:author="Heather Kennedy" w:date="2023-02-08T11:51:00Z"/>
                                  <w:rFonts w:ascii="Calibri" w:hAnsi="Calibri" w:cs="Calibri"/>
                                  <w:i/>
                                  <w:color w:val="002060"/>
                                  <w:sz w:val="20"/>
                                  <w:szCs w:val="20"/>
                                </w:rPr>
                              </w:pPr>
                              <w:del w:id="25" w:author="Heather Kennedy" w:date="2023-02-08T11:51:00Z">
                                <w:r>
                                  <w:rPr>
                                    <w:rFonts w:ascii="Calibri" w:hAnsi="Calibri" w:cs="Calibri"/>
                                    <w:i/>
                                    <w:color w:val="002060"/>
                                    <w:sz w:val="20"/>
                                    <w:szCs w:val="20"/>
                                  </w:rPr>
                                  <w:delText>copy the required text onto your school’s website or into the newsletter</w:delText>
                                </w:r>
                              </w:del>
                            </w:p>
                            <w:p/>
                          </w:txbxContent>
                        </v:textbox>
                      </v:shape>
                    </w:pict>
                  </mc:Fallback>
                </mc:AlternateContent>
              </w:r>
            </w:del>
          </w:p>
          <w:p>
            <w:pPr>
              <w:pStyle w:val="NewsLetterSub-Title"/>
              <w:ind w:right="430"/>
              <w:rPr>
                <w:rFonts w:ascii="Calibri" w:hAnsi="Calibri" w:cs="Calibri"/>
                <w:b/>
                <w:color w:val="0066CC"/>
              </w:rPr>
            </w:pPr>
          </w:p>
        </w:tc>
      </w:tr>
    </w:tbl>
    <w:p>
      <w:pPr>
        <w:ind w:right="430"/>
        <w:rPr>
          <w:rFonts w:ascii="Calibri" w:hAnsi="Calibri" w:cs="Calibri"/>
          <w:color w:val="0066CC"/>
        </w:rPr>
        <w:sectPr>
          <w:headerReference w:type="default" r:id="rId12"/>
          <w:footerReference w:type="even" r:id="rId13"/>
          <w:footerReference w:type="default" r:id="rId14"/>
          <w:headerReference w:type="first" r:id="rId15"/>
          <w:footerReference w:type="first" r:id="rId16"/>
          <w:type w:val="continuous"/>
          <w:pgSz w:w="11907" w:h="16840" w:code="9"/>
          <w:pgMar w:top="567" w:right="652" w:bottom="1593" w:left="1327" w:header="284" w:footer="0" w:gutter="0"/>
          <w:cols w:space="708"/>
          <w:titlePg/>
          <w:docGrid w:linePitch="360"/>
        </w:sectPr>
      </w:pPr>
    </w:p>
    <w:p>
      <w:pPr>
        <w:ind w:right="430"/>
        <w:rPr>
          <w:del w:id="26" w:author="Heather Kennedy" w:date="2023-02-08T11:52:00Z"/>
          <w:rFonts w:ascii="Calibri" w:hAnsi="Calibri" w:cs="Calibri"/>
          <w:i/>
          <w:sz w:val="20"/>
          <w:szCs w:val="20"/>
        </w:rPr>
      </w:pPr>
    </w:p>
    <w:p>
      <w:pPr>
        <w:ind w:right="430"/>
        <w:rPr>
          <w:del w:id="27" w:author="Heather Kennedy" w:date="2023-02-08T11:52:00Z"/>
          <w:rFonts w:ascii="Calibri" w:hAnsi="Calibri" w:cs="Calibri"/>
          <w:i/>
          <w:sz w:val="20"/>
          <w:szCs w:val="20"/>
        </w:rPr>
      </w:pPr>
    </w:p>
    <w:p>
      <w:pPr>
        <w:ind w:right="430"/>
        <w:rPr>
          <w:del w:id="28" w:author="Heather Kennedy" w:date="2023-02-08T11:52:00Z"/>
          <w:rFonts w:ascii="Calibri" w:hAnsi="Calibri" w:cs="Calibri"/>
          <w:i/>
          <w:sz w:val="20"/>
          <w:szCs w:val="20"/>
        </w:rPr>
      </w:pPr>
    </w:p>
    <w:p>
      <w:pPr>
        <w:ind w:right="430"/>
        <w:rPr>
          <w:del w:id="29" w:author="Heather Kennedy" w:date="2023-02-08T11:52:00Z"/>
          <w:rFonts w:ascii="Calibri" w:hAnsi="Calibri" w:cs="Calibri"/>
          <w:i/>
          <w:sz w:val="20"/>
          <w:szCs w:val="20"/>
        </w:rPr>
      </w:pPr>
    </w:p>
    <w:p>
      <w:pPr>
        <w:ind w:right="430"/>
        <w:rPr>
          <w:del w:id="30" w:author="Heather Kennedy" w:date="2023-02-08T11:52:00Z"/>
          <w:rFonts w:ascii="Calibri" w:hAnsi="Calibri" w:cs="Calibri"/>
          <w:i/>
          <w:sz w:val="20"/>
          <w:szCs w:val="20"/>
        </w:rPr>
      </w:pPr>
    </w:p>
    <w:p>
      <w:pPr>
        <w:ind w:right="430"/>
        <w:rPr>
          <w:del w:id="31" w:author="Heather Kennedy" w:date="2023-02-08T11:52:00Z"/>
          <w:rFonts w:ascii="Calibri" w:hAnsi="Calibri" w:cs="Calibri"/>
          <w:i/>
          <w:sz w:val="20"/>
          <w:szCs w:val="20"/>
        </w:rPr>
      </w:pPr>
    </w:p>
    <w:p>
      <w:pPr>
        <w:ind w:right="430"/>
        <w:rPr>
          <w:del w:id="32" w:author="Heather Kennedy" w:date="2023-02-08T11:52:00Z"/>
          <w:rFonts w:ascii="Calibri" w:hAnsi="Calibri" w:cs="Calibri"/>
          <w:i/>
          <w:sz w:val="20"/>
          <w:szCs w:val="20"/>
        </w:rPr>
      </w:pPr>
    </w:p>
    <w:p>
      <w:pPr>
        <w:ind w:right="430"/>
        <w:rPr>
          <w:del w:id="33" w:author="Heather Kennedy" w:date="2023-02-08T11:52:00Z"/>
          <w:rFonts w:ascii="Calibri" w:hAnsi="Calibri" w:cs="Calibri"/>
          <w:i/>
          <w:sz w:val="20"/>
          <w:szCs w:val="20"/>
        </w:rPr>
      </w:pPr>
    </w:p>
    <w:p>
      <w:pPr>
        <w:ind w:right="430"/>
        <w:rPr>
          <w:del w:id="34" w:author="Heather Kennedy" w:date="2023-02-08T11:52:00Z"/>
          <w:rFonts w:ascii="Calibri" w:hAnsi="Calibri" w:cs="Calibri"/>
          <w:i/>
          <w:sz w:val="20"/>
          <w:szCs w:val="20"/>
        </w:rPr>
      </w:pPr>
    </w:p>
    <w:p>
      <w:pPr>
        <w:ind w:right="430"/>
        <w:rPr>
          <w:rFonts w:ascii="Calibri" w:hAnsi="Calibri" w:cs="Calibri"/>
          <w:i/>
          <w:sz w:val="20"/>
          <w:szCs w:val="20"/>
        </w:rPr>
      </w:pPr>
    </w:p>
    <w:p>
      <w:pPr>
        <w:spacing w:before="240" w:after="240"/>
        <w:rPr>
          <w:ins w:id="35" w:author="Heather Kennedy" w:date="2023-02-10T12:25:00Z"/>
          <w:rFonts w:ascii="Calibri" w:hAnsi="Calibri" w:cs="Calibri"/>
          <w:b/>
          <w:sz w:val="22"/>
          <w:szCs w:val="22"/>
        </w:rPr>
      </w:pPr>
      <w:r>
        <w:rPr>
          <w:rFonts w:ascii="Calibri" w:hAnsi="Calibri" w:cs="Calibri"/>
          <w:b/>
          <w:noProof/>
          <w:sz w:val="22"/>
          <w:szCs w:val="22"/>
        </w:rPr>
        <mc:AlternateContent>
          <mc:Choice Requires="wps">
            <w:drawing>
              <wp:anchor distT="45720" distB="45720" distL="114300" distR="114300" simplePos="0" relativeHeight="251658242" behindDoc="0" locked="0" layoutInCell="1" allowOverlap="1">
                <wp:simplePos x="0" y="0"/>
                <wp:positionH relativeFrom="column">
                  <wp:posOffset>3615055</wp:posOffset>
                </wp:positionH>
                <wp:positionV relativeFrom="paragraph">
                  <wp:posOffset>240030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
                              <w:rPr>
                                <w:noProof/>
                              </w:rPr>
                              <w:drawing>
                                <wp:inline distT="0" distB="0" distL="0" distR="0">
                                  <wp:extent cx="2295525" cy="1423018"/>
                                  <wp:effectExtent l="0" t="0" r="0" b="635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7"/>
                                          <a:stretch>
                                            <a:fillRect/>
                                          </a:stretch>
                                        </pic:blipFill>
                                        <pic:spPr>
                                          <a:xfrm>
                                            <a:off x="0" y="0"/>
                                            <a:ext cx="2334399" cy="144711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4.65pt;margin-top:18.9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">
                <v:textbox style="mso-fit-shape-to-text:t">
                  <w:txbxContent>
                    <w:p>
                      <w:r>
                        <w:rPr>
                          <w:noProof/>
                        </w:rPr>
                        <w:drawing>
                          <wp:inline distT="0" distB="0" distL="0" distR="0">
                            <wp:extent cx="2295525" cy="1423018"/>
                            <wp:effectExtent l="0" t="0" r="0" b="635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7"/>
                                    <a:stretch>
                                      <a:fillRect/>
                                    </a:stretch>
                                  </pic:blipFill>
                                  <pic:spPr>
                                    <a:xfrm>
                                      <a:off x="0" y="0"/>
                                      <a:ext cx="2334399" cy="1447116"/>
                                    </a:xfrm>
                                    <a:prstGeom prst="rect">
                                      <a:avLst/>
                                    </a:prstGeom>
                                  </pic:spPr>
                                </pic:pic>
                              </a:graphicData>
                            </a:graphic>
                          </wp:inline>
                        </w:drawing>
                      </w:r>
                    </w:p>
                  </w:txbxContent>
                </v:textbox>
                <w10:wrap type="square"/>
              </v:shape>
            </w:pict>
          </mc:Fallback>
        </mc:AlternateContent>
      </w:r>
      <w:ins w:id="36" w:author="Heather Kennedy" w:date="2023-02-10T12:25:00Z">
        <w:r>
          <w:rPr>
            <w:rFonts w:ascii="Calibri" w:hAnsi="Calibri" w:cs="Calibri"/>
            <w:b/>
            <w:sz w:val="22"/>
            <w:szCs w:val="22"/>
          </w:rPr>
          <w:t xml:space="preserve">Toolamba Primary School is listed on the Bush Fire </w:t>
        </w:r>
        <w:proofErr w:type="gramStart"/>
        <w:r>
          <w:rPr>
            <w:rFonts w:ascii="Calibri" w:hAnsi="Calibri" w:cs="Calibri"/>
            <w:b/>
            <w:sz w:val="22"/>
            <w:szCs w:val="22"/>
          </w:rPr>
          <w:t>At</w:t>
        </w:r>
        <w:proofErr w:type="gramEnd"/>
        <w:r>
          <w:rPr>
            <w:rFonts w:ascii="Calibri" w:hAnsi="Calibri" w:cs="Calibri"/>
            <w:b/>
            <w:sz w:val="22"/>
            <w:szCs w:val="22"/>
          </w:rPr>
          <w:t xml:space="preserve"> Risk Register.</w:t>
        </w:r>
      </w:ins>
    </w:p>
    <w:p>
      <w:pPr>
        <w:spacing w:before="240" w:after="240"/>
        <w:rPr>
          <w:rFonts w:ascii="Calibri" w:hAnsi="Calibri" w:cs="Calibri"/>
          <w:b/>
          <w:sz w:val="22"/>
          <w:szCs w:val="22"/>
        </w:rPr>
      </w:pPr>
      <w:r>
        <w:rPr>
          <w:rFonts w:ascii="Calibri" w:hAnsi="Calibri" w:cs="Calibri"/>
          <w:b/>
          <w:sz w:val="22"/>
          <w:szCs w:val="22"/>
        </w:rPr>
        <w:t>School preparedness and pre-emptive actions for the bushfire season</w:t>
      </w:r>
    </w:p>
    <w:p>
      <w:pPr>
        <w:spacing w:before="240" w:after="240"/>
        <w:rPr>
          <w:rFonts w:ascii="Calibri" w:hAnsi="Calibri" w:cs="Calibri"/>
          <w:sz w:val="22"/>
          <w:szCs w:val="22"/>
        </w:rPr>
      </w:pPr>
      <w:r>
        <w:rPr>
          <w:rFonts w:ascii="Calibri" w:hAnsi="Calibri" w:cs="Calibri"/>
          <w:sz w:val="22"/>
          <w:szCs w:val="22"/>
        </w:rPr>
        <w:t xml:space="preserve">Fire danger ratings indicate how dangerous a fire would be if one started in those conditions and provide clear direction on the safest options for preserving life. They can be a trigger for action in community and for school and household level fire plans. </w:t>
      </w:r>
    </w:p>
    <w:p>
      <w:pPr>
        <w:spacing w:before="240" w:after="240"/>
        <w:rPr>
          <w:rFonts w:ascii="Calibri" w:hAnsi="Calibri" w:cs="Calibri"/>
          <w:sz w:val="22"/>
          <w:szCs w:val="22"/>
        </w:rPr>
      </w:pPr>
      <w:r>
        <w:rPr>
          <w:rFonts w:ascii="Calibri" w:hAnsi="Calibri" w:cs="Calibri"/>
          <w:sz w:val="22"/>
          <w:szCs w:val="22"/>
        </w:rPr>
        <w:t xml:space="preserve">Schools and children’s services listed on the Department of Education and Training’s Bushfire At-Risk Register (BARR) and those at some lower risk of bushfire or grassfire on the Category 4 list will be closed when a Catastrophic fire danger rating day is forecast in their Bureau of Meteorology district.  </w:t>
      </w:r>
    </w:p>
    <w:p>
      <w:pPr>
        <w:spacing w:before="240" w:after="240"/>
        <w:rPr>
          <w:rFonts w:ascii="Calibri" w:hAnsi="Calibri" w:cs="Calibri"/>
          <w:sz w:val="22"/>
          <w:szCs w:val="22"/>
        </w:rPr>
      </w:pPr>
      <w:r>
        <w:rPr>
          <w:rFonts w:ascii="Calibri" w:hAnsi="Calibri" w:cs="Calibri"/>
          <w:sz w:val="22"/>
          <w:szCs w:val="22"/>
        </w:rPr>
        <w:t xml:space="preserve">Schools and early childhood services listed on the Department of Education and Training’s Bushfire At-Risk Register (BARR) and those at lower risk of bushfire or grassfire on the Category 4 list take pre-emptive actions on elevated fire danger days to minimise the risk of being caught in a fire in these conditions. </w:t>
      </w:r>
      <w:r>
        <w:rPr>
          <w:rFonts w:asciiTheme="minorHAnsi" w:hAnsiTheme="minorHAnsi" w:cstheme="minorHAnsi"/>
          <w:sz w:val="22"/>
          <w:szCs w:val="22"/>
          <w:lang w:val="en-GB"/>
        </w:rPr>
        <w:t>The category of risk (per the BARR or Category 4 list) determines the actions that the school or early childhood service will need to take on days of elevated fire danger.</w:t>
      </w:r>
    </w:p>
    <w:p>
      <w:pPr>
        <w:spacing w:before="240" w:after="240"/>
        <w:rPr>
          <w:rFonts w:ascii="Calibri" w:hAnsi="Calibri" w:cs="Calibri"/>
          <w:b/>
          <w:sz w:val="22"/>
          <w:szCs w:val="22"/>
        </w:rPr>
      </w:pPr>
      <w:r>
        <w:rPr>
          <w:rFonts w:ascii="Calibri" w:hAnsi="Calibri" w:cs="Calibri"/>
          <w:b/>
          <w:sz w:val="22"/>
          <w:szCs w:val="22"/>
        </w:rPr>
        <w:t xml:space="preserve">Our school has been identified as being one of these schools at high bushfire or grassfire </w:t>
      </w:r>
      <w:del w:id="37" w:author="Heather Kennedy" w:date="2023-02-10T12:15:00Z">
        <w:r>
          <w:rPr>
            <w:rFonts w:ascii="Calibri" w:hAnsi="Calibri" w:cs="Calibri"/>
            <w:b/>
            <w:sz w:val="22"/>
            <w:szCs w:val="22"/>
          </w:rPr>
          <w:delText>risk, and</w:delText>
        </w:r>
      </w:del>
      <w:ins w:id="38" w:author="Heather Kennedy" w:date="2023-02-10T12:15:00Z">
        <w:r>
          <w:rPr>
            <w:rFonts w:ascii="Calibri" w:hAnsi="Calibri" w:cs="Calibri"/>
            <w:b/>
            <w:sz w:val="22"/>
            <w:szCs w:val="22"/>
          </w:rPr>
          <w:t>risk and</w:t>
        </w:r>
      </w:ins>
      <w:r>
        <w:rPr>
          <w:rFonts w:ascii="Calibri" w:hAnsi="Calibri" w:cs="Calibri"/>
          <w:b/>
          <w:sz w:val="22"/>
          <w:szCs w:val="22"/>
        </w:rPr>
        <w:t xml:space="preserve"> is a </w:t>
      </w:r>
      <w:del w:id="39" w:author="Heather Kennedy" w:date="2023-02-08T11:52:00Z">
        <w:r>
          <w:rPr>
            <w:rFonts w:ascii="Calibri" w:hAnsi="Calibri" w:cs="Calibri"/>
            <w:b/>
            <w:color w:val="auto"/>
            <w:sz w:val="22"/>
            <w:szCs w:val="22"/>
            <w:rPrChange w:id="40" w:author="Heather Kennedy" w:date="2023-02-10T12:27:00Z">
              <w:rPr>
                <w:rFonts w:ascii="Calibri" w:hAnsi="Calibri" w:cs="Calibri"/>
                <w:b/>
                <w:color w:val="FF0000"/>
                <w:sz w:val="22"/>
                <w:szCs w:val="22"/>
              </w:rPr>
            </w:rPrChange>
          </w:rPr>
          <w:delText>[insert relevant cat</w:delText>
        </w:r>
      </w:del>
      <w:del w:id="41" w:author="Heather Kennedy" w:date="2023-02-08T11:53:00Z">
        <w:r>
          <w:rPr>
            <w:rFonts w:ascii="Calibri" w:hAnsi="Calibri" w:cs="Calibri"/>
            <w:b/>
            <w:color w:val="auto"/>
            <w:sz w:val="22"/>
            <w:szCs w:val="22"/>
            <w:rPrChange w:id="42" w:author="Heather Kennedy" w:date="2023-02-10T12:27:00Z">
              <w:rPr>
                <w:rFonts w:ascii="Calibri" w:hAnsi="Calibri" w:cs="Calibri"/>
                <w:b/>
                <w:color w:val="FF0000"/>
                <w:sz w:val="22"/>
                <w:szCs w:val="22"/>
              </w:rPr>
            </w:rPrChange>
          </w:rPr>
          <w:delText>egory (</w:delText>
        </w:r>
      </w:del>
      <w:r>
        <w:rPr>
          <w:rFonts w:ascii="Calibri" w:hAnsi="Calibri" w:cs="Calibri"/>
          <w:b/>
          <w:color w:val="auto"/>
          <w:sz w:val="22"/>
          <w:szCs w:val="22"/>
          <w:rPrChange w:id="43" w:author="Heather Kennedy" w:date="2023-02-10T12:27:00Z">
            <w:rPr>
              <w:rFonts w:ascii="Calibri" w:hAnsi="Calibri" w:cs="Calibri"/>
              <w:b/>
              <w:color w:val="FF0000"/>
              <w:sz w:val="22"/>
              <w:szCs w:val="22"/>
            </w:rPr>
          </w:rPrChange>
        </w:rPr>
        <w:t>BARR</w:t>
      </w:r>
      <w:del w:id="44" w:author="Heather Kennedy" w:date="2023-02-10T12:15:00Z">
        <w:r>
          <w:rPr>
            <w:rFonts w:ascii="Calibri" w:hAnsi="Calibri" w:cs="Calibri"/>
            <w:b/>
            <w:color w:val="FF0000"/>
            <w:sz w:val="22"/>
            <w:szCs w:val="22"/>
          </w:rPr>
          <w:delText xml:space="preserve"> </w:delText>
        </w:r>
      </w:del>
      <w:del w:id="45" w:author="Heather Kennedy" w:date="2023-02-08T12:02:00Z">
        <w:r>
          <w:rPr>
            <w:rFonts w:ascii="Calibri" w:hAnsi="Calibri" w:cs="Calibri"/>
            <w:b/>
            <w:color w:val="FF0000"/>
            <w:sz w:val="22"/>
            <w:szCs w:val="22"/>
          </w:rPr>
          <w:delText>or Category 4)</w:delText>
        </w:r>
      </w:del>
      <w:del w:id="46" w:author="Heather Kennedy" w:date="2023-02-10T12:16:00Z">
        <w:r>
          <w:rPr>
            <w:rFonts w:ascii="Calibri" w:hAnsi="Calibri" w:cs="Calibri"/>
            <w:b/>
            <w:color w:val="FF0000"/>
            <w:sz w:val="22"/>
            <w:szCs w:val="22"/>
          </w:rPr>
          <w:delText>]</w:delText>
        </w:r>
      </w:del>
      <w:r>
        <w:rPr>
          <w:rFonts w:ascii="Calibri" w:hAnsi="Calibri" w:cs="Calibri"/>
          <w:b/>
          <w:color w:val="FF0000"/>
          <w:sz w:val="20"/>
          <w:szCs w:val="20"/>
        </w:rPr>
        <w:t xml:space="preserve"> </w:t>
      </w:r>
      <w:r>
        <w:rPr>
          <w:rFonts w:ascii="Calibri" w:hAnsi="Calibri" w:cs="Calibri"/>
          <w:b/>
          <w:sz w:val="22"/>
          <w:szCs w:val="22"/>
        </w:rPr>
        <w:t>school.</w:t>
      </w:r>
    </w:p>
    <w:p>
      <w:pPr>
        <w:spacing w:before="240" w:after="240"/>
        <w:rPr>
          <w:del w:id="47" w:author="Heather Kennedy" w:date="2023-02-08T12:03:00Z"/>
          <w:rFonts w:ascii="Calibri" w:hAnsi="Calibri" w:cs="Calibri"/>
          <w:bCs/>
          <w:sz w:val="22"/>
          <w:szCs w:val="22"/>
        </w:rPr>
      </w:pPr>
      <w:del w:id="48" w:author="Heather Kennedy" w:date="2023-02-08T12:03:00Z">
        <w:r>
          <w:rPr>
            <w:rFonts w:ascii="Calibri" w:hAnsi="Calibri" w:cs="Calibri"/>
            <w:bCs/>
            <w:sz w:val="22"/>
            <w:szCs w:val="22"/>
            <w:highlight w:val="yellow"/>
          </w:rPr>
          <w:delText>[for schools in Categories 1 and 2 - retain/remove/edit this text below as required]</w:delText>
        </w:r>
      </w:del>
    </w:p>
    <w:p>
      <w:pPr>
        <w:spacing w:before="120"/>
        <w:rPr>
          <w:del w:id="49" w:author="Heather Kennedy" w:date="2023-02-08T12:03:00Z"/>
          <w:rFonts w:asciiTheme="minorHAnsi" w:hAnsiTheme="minorHAnsi" w:cstheme="minorHAnsi"/>
          <w:b/>
          <w:bCs/>
          <w:sz w:val="22"/>
          <w:szCs w:val="22"/>
        </w:rPr>
      </w:pPr>
      <w:del w:id="50" w:author="Heather Kennedy" w:date="2023-02-08T12:03:00Z">
        <w:r>
          <w:rPr>
            <w:rFonts w:asciiTheme="minorHAnsi" w:hAnsiTheme="minorHAnsi" w:cstheme="minorHAnsi"/>
            <w:sz w:val="22"/>
            <w:szCs w:val="22"/>
          </w:rPr>
          <w:delText xml:space="preserve">Our school will enact its pre-emptive action plan for </w:delText>
        </w:r>
        <w:r>
          <w:rPr>
            <w:rFonts w:asciiTheme="minorHAnsi" w:hAnsiTheme="minorHAnsi" w:cstheme="minorHAnsi"/>
            <w:b/>
            <w:bCs/>
            <w:sz w:val="22"/>
            <w:szCs w:val="22"/>
          </w:rPr>
          <w:delText>[</w:delText>
        </w:r>
        <w:r>
          <w:rPr>
            <w:rFonts w:asciiTheme="minorHAnsi" w:hAnsiTheme="minorHAnsi" w:cstheme="minorHAnsi"/>
            <w:b/>
            <w:bCs/>
            <w:color w:val="FF0000"/>
            <w:sz w:val="22"/>
            <w:szCs w:val="22"/>
          </w:rPr>
          <w:delText>relocation, remote learning or closure</w:delText>
        </w:r>
        <w:r>
          <w:rPr>
            <w:rFonts w:asciiTheme="minorHAnsi" w:hAnsiTheme="minorHAnsi" w:cstheme="minorHAnsi"/>
            <w:color w:val="FF0000"/>
            <w:sz w:val="22"/>
            <w:szCs w:val="22"/>
          </w:rPr>
          <w:delText xml:space="preserve"> </w:delText>
        </w:r>
        <w:r>
          <w:rPr>
            <w:rFonts w:asciiTheme="minorHAnsi" w:hAnsiTheme="minorHAnsi" w:cstheme="minorHAnsi"/>
            <w:color w:val="FF0000"/>
            <w:sz w:val="22"/>
            <w:szCs w:val="22"/>
            <w:highlight w:val="yellow"/>
          </w:rPr>
          <w:delText>– select in line with approved plan</w:delText>
        </w:r>
        <w:r>
          <w:rPr>
            <w:rFonts w:asciiTheme="minorHAnsi" w:hAnsiTheme="minorHAnsi" w:cstheme="minorHAnsi"/>
            <w:sz w:val="22"/>
            <w:szCs w:val="22"/>
          </w:rPr>
          <w:delText xml:space="preserve">] on a day forecasted as </w:delText>
        </w:r>
        <w:r>
          <w:rPr>
            <w:rFonts w:asciiTheme="minorHAnsi" w:hAnsiTheme="minorHAnsi" w:cstheme="minorHAnsi"/>
            <w:b/>
            <w:bCs/>
            <w:sz w:val="22"/>
            <w:szCs w:val="22"/>
          </w:rPr>
          <w:delText xml:space="preserve">Extreme fire danger rating </w:delText>
        </w:r>
        <w:r>
          <w:rPr>
            <w:rFonts w:asciiTheme="minorHAnsi" w:hAnsiTheme="minorHAnsi" w:cstheme="minorHAnsi"/>
            <w:sz w:val="22"/>
            <w:szCs w:val="22"/>
          </w:rPr>
          <w:delText>in our</w:delText>
        </w:r>
        <w:r>
          <w:rPr>
            <w:rFonts w:asciiTheme="minorHAnsi" w:hAnsiTheme="minorHAnsi" w:cstheme="minorHAnsi"/>
            <w:b/>
            <w:bCs/>
            <w:sz w:val="22"/>
            <w:szCs w:val="22"/>
          </w:rPr>
          <w:delText xml:space="preserve"> local government area (LGA), </w:delText>
        </w:r>
        <w:r>
          <w:rPr>
            <w:rFonts w:asciiTheme="minorHAnsi" w:hAnsiTheme="minorHAnsi" w:cstheme="minorHAnsi"/>
            <w:b/>
            <w:bCs/>
            <w:color w:val="FF0000"/>
            <w:sz w:val="22"/>
            <w:szCs w:val="22"/>
          </w:rPr>
          <w:delText xml:space="preserve">[insert local government area name]. </w:delText>
        </w:r>
      </w:del>
    </w:p>
    <w:p>
      <w:pPr>
        <w:spacing w:before="240" w:after="240"/>
        <w:rPr>
          <w:del w:id="51" w:author="Heather Kennedy" w:date="2023-02-08T12:03:00Z"/>
          <w:rFonts w:ascii="Calibri" w:hAnsi="Calibri" w:cs="Calibri"/>
          <w:bCs/>
          <w:sz w:val="22"/>
          <w:szCs w:val="22"/>
        </w:rPr>
      </w:pPr>
      <w:del w:id="52" w:author="Heather Kennedy" w:date="2023-02-08T12:03:00Z">
        <w:r>
          <w:rPr>
            <w:rFonts w:ascii="Calibri" w:hAnsi="Calibri" w:cs="Calibri"/>
            <w:bCs/>
            <w:sz w:val="22"/>
            <w:szCs w:val="22"/>
            <w:highlight w:val="yellow"/>
          </w:rPr>
          <w:delText>[for schools in Category 0 - retain/remove/edit this text below as required]</w:delText>
        </w:r>
      </w:del>
    </w:p>
    <w:p>
      <w:pPr>
        <w:spacing w:before="120"/>
        <w:rPr>
          <w:del w:id="53" w:author="Heather Kennedy" w:date="2023-02-08T12:03:00Z"/>
          <w:rFonts w:asciiTheme="minorHAnsi" w:hAnsiTheme="minorHAnsi" w:cstheme="minorHAnsi"/>
          <w:b/>
          <w:bCs/>
          <w:sz w:val="22"/>
          <w:szCs w:val="22"/>
        </w:rPr>
      </w:pPr>
      <w:del w:id="54" w:author="Heather Kennedy" w:date="2023-02-08T12:03:00Z">
        <w:r>
          <w:rPr>
            <w:rFonts w:asciiTheme="minorHAnsi" w:hAnsiTheme="minorHAnsi" w:cstheme="minorHAnsi"/>
            <w:sz w:val="22"/>
            <w:szCs w:val="22"/>
          </w:rPr>
          <w:delText xml:space="preserve">Our will enact its pre-emptive action plan </w:delText>
        </w:r>
        <w:r>
          <w:rPr>
            <w:rFonts w:asciiTheme="minorHAnsi" w:hAnsiTheme="minorHAnsi" w:cstheme="minorHAnsi"/>
            <w:b/>
            <w:bCs/>
            <w:sz w:val="22"/>
            <w:szCs w:val="22"/>
          </w:rPr>
          <w:delText>[</w:delText>
        </w:r>
        <w:r>
          <w:rPr>
            <w:rFonts w:asciiTheme="minorHAnsi" w:hAnsiTheme="minorHAnsi" w:cstheme="minorHAnsi"/>
            <w:b/>
            <w:bCs/>
            <w:color w:val="FF0000"/>
            <w:sz w:val="22"/>
            <w:szCs w:val="22"/>
          </w:rPr>
          <w:delText>relocation, remote learning or closure</w:delText>
        </w:r>
        <w:r>
          <w:rPr>
            <w:rFonts w:asciiTheme="minorHAnsi" w:hAnsiTheme="minorHAnsi" w:cstheme="minorHAnsi"/>
            <w:color w:val="FF0000"/>
            <w:sz w:val="22"/>
            <w:szCs w:val="22"/>
          </w:rPr>
          <w:delText xml:space="preserve"> </w:delText>
        </w:r>
        <w:r>
          <w:rPr>
            <w:rFonts w:asciiTheme="minorHAnsi" w:hAnsiTheme="minorHAnsi" w:cstheme="minorHAnsi"/>
            <w:color w:val="FF0000"/>
            <w:sz w:val="22"/>
            <w:szCs w:val="22"/>
            <w:highlight w:val="yellow"/>
          </w:rPr>
          <w:delText>– select in line with approved plan</w:delText>
        </w:r>
        <w:r>
          <w:rPr>
            <w:rFonts w:asciiTheme="minorHAnsi" w:hAnsiTheme="minorHAnsi" w:cstheme="minorHAnsi"/>
            <w:sz w:val="22"/>
            <w:szCs w:val="22"/>
          </w:rPr>
          <w:delText xml:space="preserve">] close on a day forecasted as </w:delText>
        </w:r>
        <w:r>
          <w:rPr>
            <w:rFonts w:asciiTheme="minorHAnsi" w:hAnsiTheme="minorHAnsi" w:cstheme="minorHAnsi"/>
            <w:b/>
            <w:bCs/>
            <w:sz w:val="22"/>
            <w:szCs w:val="22"/>
          </w:rPr>
          <w:delText xml:space="preserve">High and Extreme fire danger ratings </w:delText>
        </w:r>
        <w:r>
          <w:rPr>
            <w:rFonts w:asciiTheme="minorHAnsi" w:hAnsiTheme="minorHAnsi" w:cstheme="minorHAnsi"/>
            <w:sz w:val="22"/>
            <w:szCs w:val="22"/>
          </w:rPr>
          <w:delText>in our</w:delText>
        </w:r>
        <w:r>
          <w:rPr>
            <w:rFonts w:asciiTheme="minorHAnsi" w:hAnsiTheme="minorHAnsi" w:cstheme="minorHAnsi"/>
            <w:b/>
            <w:bCs/>
            <w:sz w:val="22"/>
            <w:szCs w:val="22"/>
          </w:rPr>
          <w:delText xml:space="preserve"> local government area (LGA), </w:delText>
        </w:r>
        <w:r>
          <w:rPr>
            <w:rFonts w:asciiTheme="minorHAnsi" w:hAnsiTheme="minorHAnsi" w:cstheme="minorHAnsi"/>
            <w:b/>
            <w:bCs/>
            <w:color w:val="FF0000"/>
            <w:sz w:val="22"/>
            <w:szCs w:val="22"/>
          </w:rPr>
          <w:delText xml:space="preserve">[insert local government area name]. </w:delText>
        </w:r>
        <w:r>
          <w:rPr>
            <w:rFonts w:asciiTheme="minorHAnsi" w:hAnsiTheme="minorHAnsi" w:cstheme="minorHAnsi"/>
            <w:b/>
            <w:bCs/>
            <w:sz w:val="22"/>
            <w:szCs w:val="22"/>
          </w:rPr>
          <w:delText xml:space="preserve"> </w:delText>
        </w:r>
      </w:del>
    </w:p>
    <w:p>
      <w:pPr>
        <w:spacing w:before="240" w:after="240"/>
        <w:rPr>
          <w:del w:id="55" w:author="Heather Kennedy" w:date="2023-02-08T12:03:00Z"/>
          <w:rFonts w:ascii="Calibri" w:hAnsi="Calibri" w:cs="Calibri"/>
          <w:bCs/>
          <w:sz w:val="22"/>
          <w:szCs w:val="22"/>
        </w:rPr>
      </w:pPr>
      <w:del w:id="56" w:author="Heather Kennedy" w:date="2023-02-08T12:03:00Z">
        <w:r>
          <w:rPr>
            <w:rFonts w:ascii="Calibri" w:hAnsi="Calibri" w:cs="Calibri"/>
            <w:bCs/>
            <w:sz w:val="22"/>
            <w:szCs w:val="22"/>
            <w:highlight w:val="yellow"/>
          </w:rPr>
          <w:delText>[for all schools Category 0-4 – retain/remove/edit this text below as required]</w:delText>
        </w:r>
      </w:del>
    </w:p>
    <w:p>
      <w:pPr>
        <w:spacing w:before="120"/>
        <w:rPr>
          <w:rFonts w:asciiTheme="minorHAnsi" w:hAnsiTheme="minorHAnsi" w:cstheme="minorHAnsi"/>
          <w:b/>
          <w:bCs/>
          <w:color w:val="auto"/>
          <w:sz w:val="22"/>
          <w:szCs w:val="22"/>
        </w:rPr>
      </w:pPr>
      <w:r>
        <w:rPr>
          <w:rFonts w:asciiTheme="minorHAnsi" w:hAnsiTheme="minorHAnsi" w:cstheme="minorHAnsi"/>
          <w:sz w:val="22"/>
          <w:szCs w:val="22"/>
        </w:rPr>
        <w:t xml:space="preserve">Our school will </w:t>
      </w:r>
      <w:del w:id="57" w:author="Heather Kennedy" w:date="2023-02-08T12:04:00Z">
        <w:r>
          <w:rPr>
            <w:rFonts w:asciiTheme="minorHAnsi" w:hAnsiTheme="minorHAnsi" w:cstheme="minorHAnsi"/>
            <w:color w:val="FF0000"/>
            <w:sz w:val="22"/>
            <w:szCs w:val="22"/>
          </w:rPr>
          <w:delText>[also]</w:delText>
        </w:r>
      </w:del>
      <w:r>
        <w:rPr>
          <w:rFonts w:asciiTheme="minorHAnsi" w:hAnsiTheme="minorHAnsi" w:cstheme="minorHAnsi"/>
          <w:color w:val="FF0000"/>
          <w:sz w:val="22"/>
          <w:szCs w:val="22"/>
        </w:rPr>
        <w:t xml:space="preserve"> </w:t>
      </w:r>
      <w:r>
        <w:rPr>
          <w:rFonts w:asciiTheme="minorHAnsi" w:hAnsiTheme="minorHAnsi" w:cstheme="minorHAnsi"/>
          <w:b/>
          <w:bCs/>
          <w:sz w:val="22"/>
          <w:szCs w:val="22"/>
        </w:rPr>
        <w:t>close</w:t>
      </w:r>
      <w:r>
        <w:rPr>
          <w:rFonts w:asciiTheme="minorHAnsi" w:hAnsiTheme="minorHAnsi" w:cstheme="minorHAnsi"/>
          <w:sz w:val="22"/>
          <w:szCs w:val="22"/>
        </w:rPr>
        <w:t xml:space="preserve"> on a day forecasted as </w:t>
      </w:r>
      <w:r>
        <w:rPr>
          <w:rFonts w:asciiTheme="minorHAnsi" w:hAnsiTheme="minorHAnsi" w:cstheme="minorHAnsi"/>
          <w:b/>
          <w:bCs/>
          <w:sz w:val="22"/>
          <w:szCs w:val="22"/>
        </w:rPr>
        <w:t xml:space="preserve">Catastrophic fire danger rating </w:t>
      </w:r>
      <w:r>
        <w:rPr>
          <w:rFonts w:asciiTheme="minorHAnsi" w:hAnsiTheme="minorHAnsi" w:cstheme="minorHAnsi"/>
          <w:sz w:val="22"/>
          <w:szCs w:val="22"/>
        </w:rPr>
        <w:t xml:space="preserve">in </w:t>
      </w:r>
      <w:ins w:id="58" w:author="Heather Kennedy" w:date="2023-02-08T12:06:00Z">
        <w:r>
          <w:rPr>
            <w:rFonts w:asciiTheme="minorHAnsi" w:hAnsiTheme="minorHAnsi" w:cstheme="minorHAnsi"/>
            <w:sz w:val="22"/>
            <w:szCs w:val="22"/>
          </w:rPr>
          <w:t>Greater Shepparton City.</w:t>
        </w:r>
      </w:ins>
      <w:del w:id="59" w:author="Heather Kennedy" w:date="2023-02-08T12:06:00Z">
        <w:r>
          <w:rPr>
            <w:rFonts w:asciiTheme="minorHAnsi" w:hAnsiTheme="minorHAnsi" w:cstheme="minorHAnsi"/>
            <w:b/>
            <w:bCs/>
            <w:color w:val="FF0000"/>
            <w:sz w:val="22"/>
            <w:szCs w:val="22"/>
          </w:rPr>
          <w:delText>[ins</w:delText>
        </w:r>
      </w:del>
      <w:del w:id="60" w:author="Heather Kennedy" w:date="2023-02-08T12:07:00Z">
        <w:r>
          <w:rPr>
            <w:rFonts w:asciiTheme="minorHAnsi" w:hAnsiTheme="minorHAnsi" w:cstheme="minorHAnsi"/>
            <w:b/>
            <w:bCs/>
            <w:color w:val="FF0000"/>
            <w:sz w:val="22"/>
            <w:szCs w:val="22"/>
          </w:rPr>
          <w:delText>ert name of fire district here]</w:delText>
        </w:r>
      </w:del>
      <w:ins w:id="61" w:author="Heather Kennedy" w:date="2023-02-08T12:07:00Z">
        <w:r>
          <w:rPr>
            <w:rFonts w:asciiTheme="minorHAnsi" w:hAnsiTheme="minorHAnsi" w:cstheme="minorHAnsi"/>
            <w:b/>
            <w:bCs/>
            <w:color w:val="FF0000"/>
            <w:sz w:val="22"/>
            <w:szCs w:val="22"/>
          </w:rPr>
          <w:t xml:space="preserve"> </w:t>
        </w:r>
      </w:ins>
      <w:del w:id="62" w:author="Heather Kennedy" w:date="2023-02-08T12:07:00Z">
        <w:r>
          <w:rPr>
            <w:rFonts w:asciiTheme="minorHAnsi" w:hAnsiTheme="minorHAnsi" w:cstheme="minorHAnsi"/>
            <w:b/>
            <w:bCs/>
            <w:color w:val="FF0000"/>
            <w:sz w:val="22"/>
            <w:szCs w:val="22"/>
          </w:rPr>
          <w:delText xml:space="preserve"> </w:delText>
        </w:r>
      </w:del>
      <w:r>
        <w:rPr>
          <w:rFonts w:asciiTheme="minorHAnsi" w:hAnsiTheme="minorHAnsi" w:cstheme="minorHAnsi"/>
          <w:b/>
          <w:bCs/>
          <w:color w:val="auto"/>
          <w:sz w:val="22"/>
          <w:szCs w:val="22"/>
        </w:rPr>
        <w:t xml:space="preserve">fire district. </w:t>
      </w:r>
    </w:p>
    <w:p>
      <w:pPr>
        <w:spacing w:before="120"/>
        <w:rPr>
          <w:rFonts w:asciiTheme="minorHAnsi" w:hAnsiTheme="minorHAnsi" w:cstheme="minorHAnsi"/>
          <w:b/>
          <w:bCs/>
          <w:sz w:val="22"/>
          <w:szCs w:val="22"/>
        </w:rPr>
      </w:pPr>
      <w:r>
        <w:rPr>
          <w:rFonts w:asciiTheme="minorHAnsi" w:hAnsiTheme="minorHAnsi" w:cstheme="minorHAnsi"/>
          <w:sz w:val="22"/>
          <w:szCs w:val="22"/>
        </w:rPr>
        <w:t>The department will advise our school of the potential for a</w:t>
      </w:r>
      <w:r>
        <w:rPr>
          <w:rFonts w:asciiTheme="minorHAnsi" w:hAnsiTheme="minorHAnsi" w:cstheme="minorHAnsi"/>
          <w:b/>
          <w:bCs/>
          <w:sz w:val="22"/>
          <w:szCs w:val="22"/>
        </w:rPr>
        <w:t xml:space="preserve"> Catastrophic fire danger rating </w:t>
      </w:r>
      <w:r>
        <w:rPr>
          <w:rFonts w:asciiTheme="minorHAnsi" w:hAnsiTheme="minorHAnsi" w:cstheme="minorHAnsi"/>
          <w:sz w:val="22"/>
          <w:szCs w:val="22"/>
        </w:rPr>
        <w:t>as information becomes available, however the pre-emptive closure will be</w:t>
      </w:r>
      <w:r>
        <w:rPr>
          <w:rFonts w:asciiTheme="minorHAnsi" w:hAnsiTheme="minorHAnsi" w:cstheme="minorHAnsi"/>
          <w:b/>
          <w:bCs/>
          <w:sz w:val="22"/>
          <w:szCs w:val="22"/>
        </w:rPr>
        <w:t xml:space="preserve"> confirmed by 1pm the day prior to Catastrophic fire danger day.  </w:t>
      </w:r>
    </w:p>
    <w:p>
      <w:pPr>
        <w:spacing w:before="240" w:after="240"/>
        <w:ind w:right="430"/>
        <w:rPr>
          <w:rFonts w:ascii="Calibri" w:hAnsi="Calibri" w:cs="Calibri"/>
          <w:sz w:val="22"/>
          <w:szCs w:val="22"/>
        </w:rPr>
      </w:pPr>
      <w:r>
        <w:rPr>
          <w:rFonts w:ascii="Calibri" w:hAnsi="Calibri" w:cs="Calibri"/>
          <w:sz w:val="22"/>
          <w:szCs w:val="22"/>
        </w:rPr>
        <w:t xml:space="preserve">Fire danger ratings are forecast by the Bureau of Meteorology up to four days in advance. Should a Catastrophic day be forecast, we will notify you of the potential closure by an email or hard copy letter </w:t>
      </w:r>
      <w:del w:id="63" w:author="Heather Kennedy" w:date="2023-02-10T12:15:00Z">
        <w:r>
          <w:rPr>
            <w:rFonts w:ascii="Calibri" w:hAnsi="Calibri" w:cs="Calibri"/>
            <w:color w:val="auto"/>
            <w:sz w:val="22"/>
            <w:szCs w:val="22"/>
            <w:rPrChange w:id="64" w:author="Heather Kennedy" w:date="2023-02-10T12:17:00Z">
              <w:rPr>
                <w:rFonts w:ascii="Calibri" w:hAnsi="Calibri" w:cs="Calibri"/>
                <w:color w:val="FF0000"/>
                <w:sz w:val="22"/>
                <w:szCs w:val="22"/>
              </w:rPr>
            </w:rPrChange>
          </w:rPr>
          <w:delText>[and SMS message/phone tree].</w:delText>
        </w:r>
      </w:del>
      <w:ins w:id="65" w:author="Heather Kennedy" w:date="2023-02-10T12:15:00Z">
        <w:r>
          <w:rPr>
            <w:rFonts w:ascii="Calibri" w:hAnsi="Calibri" w:cs="Calibri"/>
            <w:color w:val="auto"/>
            <w:sz w:val="22"/>
            <w:szCs w:val="22"/>
            <w:rPrChange w:id="66" w:author="Heather Kennedy" w:date="2023-02-10T12:17:00Z">
              <w:rPr>
                <w:rFonts w:ascii="Calibri" w:hAnsi="Calibri" w:cs="Calibri"/>
                <w:color w:val="FF0000"/>
                <w:sz w:val="22"/>
                <w:szCs w:val="22"/>
              </w:rPr>
            </w:rPrChange>
          </w:rPr>
          <w:t xml:space="preserve">and </w:t>
        </w:r>
      </w:ins>
      <w:ins w:id="67" w:author="Heather Kennedy" w:date="2023-02-10T12:17:00Z">
        <w:r>
          <w:rPr>
            <w:rFonts w:ascii="Calibri" w:hAnsi="Calibri" w:cs="Calibri"/>
            <w:color w:val="auto"/>
            <w:sz w:val="22"/>
            <w:szCs w:val="22"/>
            <w:rPrChange w:id="68" w:author="Heather Kennedy" w:date="2023-02-10T12:17:00Z">
              <w:rPr>
                <w:rFonts w:ascii="Calibri" w:hAnsi="Calibri" w:cs="Calibri"/>
                <w:color w:val="FF0000"/>
                <w:sz w:val="22"/>
                <w:szCs w:val="22"/>
              </w:rPr>
            </w:rPrChange>
          </w:rPr>
          <w:t xml:space="preserve">SMS. </w:t>
        </w:r>
      </w:ins>
      <w:r>
        <w:rPr>
          <w:rFonts w:ascii="Calibri" w:hAnsi="Calibri" w:cs="Calibri"/>
          <w:color w:val="auto"/>
          <w:sz w:val="22"/>
          <w:szCs w:val="22"/>
          <w:rPrChange w:id="69" w:author="Heather Kennedy" w:date="2023-02-10T12:17:00Z">
            <w:rPr>
              <w:rFonts w:ascii="Calibri" w:hAnsi="Calibri" w:cs="Calibri"/>
              <w:sz w:val="22"/>
              <w:szCs w:val="22"/>
            </w:rPr>
          </w:rPrChange>
        </w:rPr>
        <w:t xml:space="preserve">  </w:t>
      </w:r>
      <w:r>
        <w:rPr>
          <w:rFonts w:ascii="Calibri" w:hAnsi="Calibri" w:cs="Calibri"/>
          <w:sz w:val="22"/>
          <w:szCs w:val="22"/>
        </w:rPr>
        <w:t>Closure of the school due to a forecast Catastrophic day will be confirmed on the day prior and we will provide you with advice before the end of the school day.</w:t>
      </w:r>
    </w:p>
    <w:p>
      <w:pPr>
        <w:spacing w:before="240" w:after="240"/>
        <w:rPr>
          <w:rFonts w:ascii="Calibri" w:hAnsi="Calibri" w:cs="Calibri"/>
          <w:sz w:val="22"/>
          <w:szCs w:val="22"/>
        </w:rPr>
      </w:pPr>
      <w:r>
        <w:rPr>
          <w:rFonts w:ascii="Calibri" w:hAnsi="Calibri" w:cs="Calibri"/>
          <w:b/>
          <w:sz w:val="22"/>
          <w:szCs w:val="22"/>
        </w:rPr>
        <w:t>Once confirmed, the decision to close will not change, regardless of improvements in the weather forecast.</w:t>
      </w:r>
      <w:r>
        <w:rPr>
          <w:rFonts w:ascii="Calibri" w:hAnsi="Calibri" w:cs="Calibri"/>
          <w:sz w:val="22"/>
          <w:szCs w:val="22"/>
        </w:rPr>
        <w:t xml:space="preserve">  This is to avoid confusion and help your family plan alternative care arrangements for your child.  It is also important to note that:</w:t>
      </w:r>
    </w:p>
    <w:p>
      <w:pPr>
        <w:numPr>
          <w:ilvl w:val="0"/>
          <w:numId w:val="10"/>
        </w:numPr>
        <w:ind w:left="714" w:hanging="357"/>
        <w:rPr>
          <w:rFonts w:ascii="Calibri" w:hAnsi="Calibri" w:cs="Calibri"/>
          <w:sz w:val="22"/>
          <w:szCs w:val="22"/>
        </w:rPr>
      </w:pPr>
      <w:r>
        <w:rPr>
          <w:rFonts w:ascii="Calibri" w:hAnsi="Calibri" w:cs="Calibri"/>
          <w:sz w:val="22"/>
          <w:szCs w:val="22"/>
        </w:rPr>
        <w:t>No staff will be on site on days where the school is closed due to a forecast Catastrophic day.</w:t>
      </w:r>
    </w:p>
    <w:p>
      <w:pPr>
        <w:numPr>
          <w:ilvl w:val="0"/>
          <w:numId w:val="10"/>
        </w:numPr>
        <w:ind w:left="714" w:hanging="357"/>
        <w:rPr>
          <w:rFonts w:ascii="Calibri" w:hAnsi="Calibri" w:cs="Calibri"/>
          <w:color w:val="auto"/>
          <w:sz w:val="22"/>
          <w:szCs w:val="22"/>
          <w:rPrChange w:id="70" w:author="Heather Kennedy" w:date="2023-02-10T12:17:00Z">
            <w:rPr>
              <w:rFonts w:ascii="Calibri" w:hAnsi="Calibri" w:cs="Calibri"/>
              <w:color w:val="FF0000"/>
              <w:sz w:val="22"/>
              <w:szCs w:val="22"/>
            </w:rPr>
          </w:rPrChange>
        </w:rPr>
      </w:pPr>
      <w:r>
        <w:rPr>
          <w:rFonts w:ascii="Calibri" w:hAnsi="Calibri" w:cs="Calibri"/>
          <w:color w:val="auto"/>
          <w:sz w:val="22"/>
          <w:szCs w:val="22"/>
          <w:rPrChange w:id="71" w:author="Heather Kennedy" w:date="2023-02-10T12:17:00Z">
            <w:rPr>
              <w:rFonts w:ascii="Calibri" w:hAnsi="Calibri" w:cs="Calibri"/>
              <w:color w:val="FF0000"/>
              <w:sz w:val="22"/>
              <w:szCs w:val="22"/>
            </w:rPr>
          </w:rPrChange>
        </w:rPr>
        <w:t>Out-of-school-hours care will also be cancelled on these days</w:t>
      </w:r>
      <w:r>
        <w:rPr>
          <w:rFonts w:ascii="Calibri" w:hAnsi="Calibri" w:cs="Calibri"/>
          <w:color w:val="auto"/>
          <w:sz w:val="20"/>
          <w:szCs w:val="20"/>
          <w:rPrChange w:id="72" w:author="Heather Kennedy" w:date="2023-02-10T12:17:00Z">
            <w:rPr>
              <w:rFonts w:ascii="Calibri" w:hAnsi="Calibri" w:cs="Calibri"/>
              <w:color w:val="FF0000"/>
              <w:sz w:val="20"/>
              <w:szCs w:val="20"/>
            </w:rPr>
          </w:rPrChange>
        </w:rPr>
        <w:t>.</w:t>
      </w:r>
    </w:p>
    <w:p>
      <w:pPr>
        <w:numPr>
          <w:ilvl w:val="0"/>
          <w:numId w:val="10"/>
        </w:numPr>
        <w:ind w:left="714" w:hanging="357"/>
        <w:rPr>
          <w:rFonts w:ascii="Calibri" w:hAnsi="Calibri" w:cs="Calibri"/>
          <w:sz w:val="22"/>
          <w:szCs w:val="22"/>
        </w:rPr>
      </w:pPr>
      <w:r>
        <w:rPr>
          <w:rFonts w:ascii="Calibri" w:hAnsi="Calibri" w:cs="Calibri"/>
          <w:color w:val="auto"/>
          <w:sz w:val="22"/>
          <w:szCs w:val="22"/>
          <w:rPrChange w:id="73" w:author="Heather Kennedy" w:date="2023-02-10T12:17:00Z">
            <w:rPr>
              <w:rFonts w:ascii="Calibri" w:hAnsi="Calibri" w:cs="Calibri"/>
              <w:sz w:val="22"/>
              <w:szCs w:val="22"/>
            </w:rPr>
          </w:rPrChange>
        </w:rPr>
        <w:lastRenderedPageBreak/>
        <w:t xml:space="preserve">School camps will be cancelled if a Catastrophic fire danger rating day </w:t>
      </w:r>
      <w:r>
        <w:rPr>
          <w:rFonts w:ascii="Calibri" w:hAnsi="Calibri" w:cs="Calibri"/>
          <w:sz w:val="22"/>
          <w:szCs w:val="22"/>
        </w:rPr>
        <w:t>is forecast for the Bureau of Meteorology district in which the camp is located, or if the travel involves passing through areas that have Catastrophic fire danger.</w:t>
      </w:r>
    </w:p>
    <w:p>
      <w:pPr>
        <w:numPr>
          <w:ilvl w:val="0"/>
          <w:numId w:val="10"/>
        </w:numPr>
        <w:ind w:left="714" w:hanging="357"/>
        <w:rPr>
          <w:rFonts w:ascii="Calibri" w:hAnsi="Calibri" w:cs="Calibri"/>
          <w:color w:val="auto"/>
          <w:sz w:val="22"/>
          <w:szCs w:val="22"/>
          <w:rPrChange w:id="74" w:author="Heather Kennedy" w:date="2023-02-10T12:18:00Z">
            <w:rPr>
              <w:rFonts w:ascii="Calibri" w:hAnsi="Calibri" w:cs="Calibri"/>
              <w:color w:val="FF0000"/>
              <w:sz w:val="22"/>
              <w:szCs w:val="22"/>
            </w:rPr>
          </w:rPrChange>
        </w:rPr>
      </w:pPr>
      <w:r>
        <w:rPr>
          <w:rFonts w:ascii="Calibri" w:hAnsi="Calibri" w:cs="Calibri"/>
          <w:color w:val="auto"/>
          <w:sz w:val="22"/>
          <w:szCs w:val="22"/>
          <w:rPrChange w:id="75" w:author="Heather Kennedy" w:date="2023-02-10T12:18:00Z">
            <w:rPr>
              <w:rFonts w:ascii="Calibri" w:hAnsi="Calibri" w:cs="Calibri"/>
              <w:color w:val="FF0000"/>
              <w:sz w:val="22"/>
              <w:szCs w:val="22"/>
            </w:rPr>
          </w:rPrChange>
        </w:rPr>
        <w:t>All bus routes that travel through the Catastrophic area will be cancelled.</w:t>
      </w:r>
    </w:p>
    <w:p>
      <w:pPr>
        <w:numPr>
          <w:ilvl w:val="0"/>
          <w:numId w:val="10"/>
        </w:numPr>
        <w:ind w:left="714" w:hanging="357"/>
        <w:rPr>
          <w:del w:id="76" w:author="Heather Kennedy" w:date="2023-02-10T12:18:00Z"/>
          <w:rFonts w:ascii="Calibri" w:hAnsi="Calibri" w:cs="Calibri"/>
          <w:color w:val="FF0000"/>
          <w:sz w:val="22"/>
          <w:szCs w:val="22"/>
        </w:rPr>
      </w:pPr>
      <w:del w:id="77" w:author="Heather Kennedy" w:date="2023-02-10T12:18:00Z">
        <w:r>
          <w:rPr>
            <w:rFonts w:ascii="Calibri" w:hAnsi="Calibri" w:cs="Calibri"/>
            <w:color w:val="FF0000"/>
            <w:sz w:val="22"/>
            <w:szCs w:val="22"/>
          </w:rPr>
          <w:delText>Depending on which fire weather district is impacted, bus route cancellations may affect our school.</w:delText>
        </w:r>
      </w:del>
    </w:p>
    <w:p>
      <w:pPr>
        <w:spacing w:before="240" w:after="240"/>
        <w:rPr>
          <w:rFonts w:ascii="Calibri" w:hAnsi="Calibri" w:cs="Calibri"/>
          <w:sz w:val="22"/>
          <w:szCs w:val="22"/>
        </w:rPr>
      </w:pPr>
      <w:r>
        <w:rPr>
          <w:rFonts w:ascii="Calibri" w:hAnsi="Calibri" w:cs="Calibri"/>
          <w:sz w:val="22"/>
          <w:szCs w:val="22"/>
        </w:rPr>
        <w:t xml:space="preserve">Families are encouraged to enact their Bushfire Survival Plan on Catastrophic fire danger rating days.  </w:t>
      </w:r>
      <w:r>
        <w:rPr>
          <w:rFonts w:ascii="Calibri" w:hAnsi="Calibri" w:cs="Calibri"/>
          <w:b/>
          <w:bCs/>
          <w:sz w:val="22"/>
          <w:szCs w:val="22"/>
        </w:rPr>
        <w:t>On</w:t>
      </w:r>
      <w:r>
        <w:rPr>
          <w:rFonts w:ascii="Calibri" w:hAnsi="Calibri" w:cs="Calibri"/>
          <w:b/>
          <w:sz w:val="22"/>
          <w:szCs w:val="22"/>
        </w:rPr>
        <w:t xml:space="preserve"> such days, children should never be left at home alone or in the care of older children.</w:t>
      </w:r>
    </w:p>
    <w:p>
      <w:pPr>
        <w:spacing w:before="240" w:after="240"/>
        <w:rPr>
          <w:rFonts w:ascii="Calibri" w:hAnsi="Calibri" w:cs="Calibri"/>
          <w:sz w:val="22"/>
          <w:szCs w:val="22"/>
        </w:rPr>
      </w:pPr>
      <w:r>
        <w:rPr>
          <w:rFonts w:ascii="Calibri" w:hAnsi="Calibri" w:cs="Calibri"/>
          <w:sz w:val="22"/>
          <w:szCs w:val="22"/>
        </w:rPr>
        <w:t>For those of us living in a bushfire prone area, the Country Fire Authority (CFA) advises that when Catastrophic days are forecast, the safest option is to leave the night before or early on the morning of the Catastrophic day.</w:t>
      </w:r>
    </w:p>
    <w:p>
      <w:pPr>
        <w:spacing w:before="240" w:after="240"/>
        <w:rPr>
          <w:rFonts w:ascii="Calibri" w:hAnsi="Calibri" w:cs="Calibri"/>
          <w:color w:val="auto"/>
          <w:sz w:val="22"/>
          <w:szCs w:val="22"/>
          <w:rPrChange w:id="78" w:author="Heather Kennedy" w:date="2023-02-10T12:18:00Z">
            <w:rPr>
              <w:rFonts w:ascii="Calibri" w:hAnsi="Calibri" w:cs="Calibri"/>
              <w:color w:val="FF0000"/>
              <w:sz w:val="22"/>
              <w:szCs w:val="22"/>
            </w:rPr>
          </w:rPrChange>
        </w:rPr>
      </w:pPr>
      <w:r>
        <w:rPr>
          <w:rFonts w:ascii="Calibri" w:hAnsi="Calibri" w:cs="Calibri"/>
          <w:color w:val="auto"/>
          <w:sz w:val="22"/>
          <w:szCs w:val="22"/>
          <w:rPrChange w:id="79" w:author="Heather Kennedy" w:date="2023-02-10T12:18:00Z">
            <w:rPr>
              <w:rFonts w:ascii="Calibri" w:hAnsi="Calibri" w:cs="Calibri"/>
              <w:sz w:val="22"/>
              <w:szCs w:val="22"/>
            </w:rPr>
          </w:rPrChange>
        </w:rPr>
        <w:t>As part of preparing our school for potential hazards such as fire, we have updated and completed our Emergency Management Plan and</w:t>
      </w:r>
      <w:del w:id="80" w:author="Heather Kennedy" w:date="2023-02-10T12:18:00Z">
        <w:r>
          <w:rPr>
            <w:rFonts w:ascii="Calibri" w:hAnsi="Calibri" w:cs="Calibri"/>
            <w:color w:val="auto"/>
            <w:sz w:val="22"/>
            <w:szCs w:val="22"/>
            <w:rPrChange w:id="81" w:author="Heather Kennedy" w:date="2023-02-10T12:18:00Z">
              <w:rPr>
                <w:rFonts w:ascii="Calibri" w:hAnsi="Calibri" w:cs="Calibri"/>
                <w:sz w:val="22"/>
                <w:szCs w:val="22"/>
              </w:rPr>
            </w:rPrChange>
          </w:rPr>
          <w:delText xml:space="preserve"> </w:delText>
        </w:r>
        <w:r>
          <w:rPr>
            <w:rFonts w:ascii="Calibri" w:hAnsi="Calibri" w:cs="Calibri"/>
            <w:color w:val="auto"/>
            <w:sz w:val="22"/>
            <w:szCs w:val="22"/>
            <w:rPrChange w:id="82" w:author="Heather Kennedy" w:date="2023-02-10T12:18:00Z">
              <w:rPr>
                <w:rFonts w:ascii="Calibri" w:hAnsi="Calibri" w:cs="Calibri"/>
                <w:color w:val="FF0000"/>
                <w:sz w:val="22"/>
                <w:szCs w:val="22"/>
              </w:rPr>
            </w:rPrChange>
          </w:rPr>
          <w:delText>[insert other relevant preparedness actions – i.e.</w:delText>
        </w:r>
      </w:del>
      <w:r>
        <w:rPr>
          <w:rFonts w:ascii="Calibri" w:hAnsi="Calibri" w:cs="Calibri"/>
          <w:color w:val="auto"/>
          <w:sz w:val="22"/>
          <w:szCs w:val="22"/>
          <w:rPrChange w:id="83" w:author="Heather Kennedy" w:date="2023-02-10T12:18:00Z">
            <w:rPr>
              <w:rFonts w:ascii="Calibri" w:hAnsi="Calibri" w:cs="Calibri"/>
              <w:color w:val="FF0000"/>
              <w:sz w:val="22"/>
              <w:szCs w:val="22"/>
            </w:rPr>
          </w:rPrChange>
        </w:rPr>
        <w:t xml:space="preserve"> reprioritised any maintenance works that may assist in preparing for the threat of fire and cleared our facility’s grounds and gutters</w:t>
      </w:r>
      <w:del w:id="84" w:author="Heather Kennedy" w:date="2023-02-10T12:18:00Z">
        <w:r>
          <w:rPr>
            <w:rFonts w:ascii="Calibri" w:hAnsi="Calibri" w:cs="Calibri"/>
            <w:color w:val="auto"/>
            <w:sz w:val="22"/>
            <w:szCs w:val="22"/>
            <w:rPrChange w:id="85" w:author="Heather Kennedy" w:date="2023-02-10T12:18:00Z">
              <w:rPr>
                <w:rFonts w:ascii="Calibri" w:hAnsi="Calibri" w:cs="Calibri"/>
                <w:color w:val="FF0000"/>
                <w:sz w:val="22"/>
                <w:szCs w:val="22"/>
              </w:rPr>
            </w:rPrChange>
          </w:rPr>
          <w:delText>]</w:delText>
        </w:r>
      </w:del>
      <w:r>
        <w:rPr>
          <w:rFonts w:ascii="Calibri" w:hAnsi="Calibri" w:cs="Calibri"/>
          <w:color w:val="auto"/>
          <w:sz w:val="22"/>
          <w:szCs w:val="22"/>
          <w:rPrChange w:id="86" w:author="Heather Kennedy" w:date="2023-02-10T12:18:00Z">
            <w:rPr>
              <w:rFonts w:ascii="Calibri" w:hAnsi="Calibri" w:cs="Calibri"/>
              <w:color w:val="FF0000"/>
              <w:sz w:val="22"/>
              <w:szCs w:val="22"/>
            </w:rPr>
          </w:rPrChange>
        </w:rPr>
        <w:t>.</w:t>
      </w:r>
    </w:p>
    <w:p>
      <w:pPr>
        <w:spacing w:before="240" w:after="240"/>
        <w:rPr>
          <w:rFonts w:ascii="Calibri" w:hAnsi="Calibri" w:cs="Calibri"/>
          <w:b/>
          <w:i/>
          <w:color w:val="auto"/>
          <w:sz w:val="22"/>
          <w:szCs w:val="22"/>
        </w:rPr>
      </w:pPr>
      <w:r>
        <w:rPr>
          <w:rFonts w:ascii="Calibri" w:hAnsi="Calibri" w:cs="Calibri"/>
          <w:b/>
          <w:i/>
          <w:sz w:val="22"/>
          <w:szCs w:val="22"/>
        </w:rPr>
        <w:t>What can parents do?</w:t>
      </w:r>
    </w:p>
    <w:p>
      <w:pPr>
        <w:numPr>
          <w:ilvl w:val="0"/>
          <w:numId w:val="11"/>
        </w:numPr>
        <w:spacing w:before="100" w:beforeAutospacing="1" w:after="100" w:afterAutospacing="1"/>
        <w:rPr>
          <w:rFonts w:ascii="Calibri" w:hAnsi="Calibri" w:cs="Calibri"/>
          <w:color w:val="auto"/>
          <w:sz w:val="22"/>
          <w:szCs w:val="22"/>
          <w:rPrChange w:id="87" w:author="Heather Kennedy" w:date="2023-02-10T12:24:00Z">
            <w:rPr>
              <w:rFonts w:ascii="Calibri" w:hAnsi="Calibri" w:cs="Calibri"/>
              <w:sz w:val="22"/>
              <w:szCs w:val="22"/>
            </w:rPr>
          </w:rPrChange>
        </w:rPr>
      </w:pPr>
      <w:r>
        <w:rPr>
          <w:rFonts w:ascii="Calibri" w:hAnsi="Calibri" w:cs="Calibri"/>
          <w:color w:val="auto"/>
          <w:sz w:val="22"/>
          <w:szCs w:val="22"/>
          <w:rPrChange w:id="88" w:author="Heather Kennedy" w:date="2023-02-10T12:24:00Z">
            <w:rPr>
              <w:rFonts w:ascii="Calibri" w:hAnsi="Calibri" w:cs="Calibri"/>
              <w:sz w:val="22"/>
              <w:szCs w:val="22"/>
            </w:rPr>
          </w:rPrChange>
        </w:rPr>
        <w:t xml:space="preserve">Make sure your family’s bushfire survival plan is up-to-date and includes alternative care arrangements in the event that our school is </w:t>
      </w:r>
      <w:del w:id="89" w:author="Heather Kennedy" w:date="2023-02-10T12:19:00Z">
        <w:r>
          <w:rPr>
            <w:rFonts w:ascii="Calibri" w:hAnsi="Calibri" w:cs="Calibri"/>
            <w:color w:val="auto"/>
            <w:sz w:val="22"/>
            <w:szCs w:val="22"/>
            <w:rPrChange w:id="90" w:author="Heather Kennedy" w:date="2023-02-10T12:24:00Z">
              <w:rPr>
                <w:rFonts w:ascii="Calibri" w:hAnsi="Calibri" w:cs="Calibri"/>
                <w:color w:val="FF0000"/>
                <w:sz w:val="22"/>
                <w:szCs w:val="22"/>
              </w:rPr>
            </w:rPrChange>
          </w:rPr>
          <w:delText>[include as relevant - relocated, undertaking remote and flexible learning and/or</w:delText>
        </w:r>
      </w:del>
      <w:r>
        <w:rPr>
          <w:rFonts w:ascii="Calibri" w:hAnsi="Calibri" w:cs="Calibri"/>
          <w:color w:val="auto"/>
          <w:sz w:val="22"/>
          <w:szCs w:val="22"/>
          <w:rPrChange w:id="91" w:author="Heather Kennedy" w:date="2023-02-10T12:24:00Z">
            <w:rPr>
              <w:rFonts w:ascii="Calibri" w:hAnsi="Calibri" w:cs="Calibri"/>
              <w:color w:val="FF0000"/>
              <w:sz w:val="22"/>
              <w:szCs w:val="22"/>
            </w:rPr>
          </w:rPrChange>
        </w:rPr>
        <w:t xml:space="preserve"> closed</w:t>
      </w:r>
      <w:del w:id="92" w:author="Heather Kennedy" w:date="2023-02-10T12:19:00Z">
        <w:r>
          <w:rPr>
            <w:rFonts w:ascii="Calibri" w:hAnsi="Calibri" w:cs="Calibri"/>
            <w:color w:val="auto"/>
            <w:sz w:val="22"/>
            <w:szCs w:val="22"/>
            <w:rPrChange w:id="93" w:author="Heather Kennedy" w:date="2023-02-10T12:24:00Z">
              <w:rPr>
                <w:rFonts w:ascii="Calibri" w:hAnsi="Calibri" w:cs="Calibri"/>
                <w:color w:val="FF0000"/>
                <w:sz w:val="22"/>
                <w:szCs w:val="22"/>
              </w:rPr>
            </w:rPrChange>
          </w:rPr>
          <w:delText>]</w:delText>
        </w:r>
      </w:del>
      <w:r>
        <w:rPr>
          <w:rFonts w:ascii="Calibri" w:hAnsi="Calibri" w:cs="Calibri"/>
          <w:color w:val="auto"/>
          <w:sz w:val="22"/>
          <w:szCs w:val="22"/>
          <w:rPrChange w:id="94" w:author="Heather Kennedy" w:date="2023-02-10T12:24:00Z">
            <w:rPr>
              <w:rFonts w:ascii="Calibri" w:hAnsi="Calibri" w:cs="Calibri"/>
              <w:color w:val="FF0000"/>
              <w:sz w:val="22"/>
              <w:szCs w:val="22"/>
            </w:rPr>
          </w:rPrChange>
        </w:rPr>
        <w:t xml:space="preserve"> </w:t>
      </w:r>
      <w:r>
        <w:rPr>
          <w:rFonts w:ascii="Calibri" w:hAnsi="Calibri" w:cs="Calibri"/>
          <w:color w:val="auto"/>
          <w:sz w:val="22"/>
          <w:szCs w:val="22"/>
        </w:rPr>
        <w:t>due to elevated fire danger or a Catastrophic fire forecast</w:t>
      </w:r>
      <w:r>
        <w:rPr>
          <w:rFonts w:ascii="Calibri" w:hAnsi="Calibri" w:cs="Calibri"/>
          <w:color w:val="auto"/>
          <w:sz w:val="22"/>
          <w:szCs w:val="22"/>
          <w:rPrChange w:id="95" w:author="Heather Kennedy" w:date="2023-02-10T12:24:00Z">
            <w:rPr>
              <w:rFonts w:ascii="Calibri" w:hAnsi="Calibri" w:cs="Calibri"/>
              <w:sz w:val="22"/>
              <w:szCs w:val="22"/>
            </w:rPr>
          </w:rPrChange>
        </w:rPr>
        <w:t xml:space="preserve">. Further information can be found on the </w:t>
      </w:r>
      <w:r>
        <w:rPr>
          <w:color w:val="auto"/>
          <w:rPrChange w:id="96" w:author="Heather Kennedy" w:date="2023-02-10T12:24:00Z">
            <w:rPr/>
          </w:rPrChange>
        </w:rPr>
        <w:fldChar w:fldCharType="begin"/>
      </w:r>
      <w:r>
        <w:rPr>
          <w:color w:val="auto"/>
          <w:rPrChange w:id="97" w:author="Heather Kennedy" w:date="2023-02-10T12:24:00Z">
            <w:rPr/>
          </w:rPrChange>
        </w:rPr>
        <w:instrText>HYPERLINK "https://www.cfa.vic.gov.au/plan-prepare/before-and-during-a-fire/your-bushfire-plan"</w:instrText>
      </w:r>
      <w:r>
        <w:rPr>
          <w:color w:val="auto"/>
          <w:rPrChange w:id="98" w:author="Heather Kennedy" w:date="2023-02-10T12:24:00Z">
            <w:rPr/>
          </w:rPrChange>
        </w:rPr>
      </w:r>
      <w:r>
        <w:rPr>
          <w:color w:val="auto"/>
          <w:rPrChange w:id="99" w:author="Heather Kennedy" w:date="2023-02-10T12:24:00Z">
            <w:rPr/>
          </w:rPrChange>
        </w:rPr>
        <w:fldChar w:fldCharType="separate"/>
      </w:r>
      <w:r>
        <w:rPr>
          <w:rStyle w:val="Hyperlink"/>
          <w:rFonts w:ascii="Calibri" w:hAnsi="Calibri" w:cs="Calibri"/>
          <w:color w:val="auto"/>
          <w:sz w:val="22"/>
          <w:szCs w:val="22"/>
          <w:rPrChange w:id="100" w:author="Heather Kennedy" w:date="2023-02-10T12:24:00Z">
            <w:rPr>
              <w:rStyle w:val="Hyperlink"/>
              <w:rFonts w:ascii="Calibri" w:hAnsi="Calibri" w:cs="Calibri"/>
              <w:sz w:val="22"/>
              <w:szCs w:val="22"/>
            </w:rPr>
          </w:rPrChange>
        </w:rPr>
        <w:t>CFA’s website</w:t>
      </w:r>
      <w:r>
        <w:rPr>
          <w:rStyle w:val="Hyperlink"/>
          <w:rFonts w:ascii="Calibri" w:hAnsi="Calibri" w:cs="Calibri"/>
          <w:color w:val="auto"/>
          <w:sz w:val="22"/>
          <w:szCs w:val="22"/>
          <w:rPrChange w:id="101" w:author="Heather Kennedy" w:date="2023-02-10T12:24:00Z">
            <w:rPr>
              <w:rStyle w:val="Hyperlink"/>
              <w:rFonts w:ascii="Calibri" w:hAnsi="Calibri" w:cs="Calibri"/>
              <w:sz w:val="22"/>
              <w:szCs w:val="22"/>
            </w:rPr>
          </w:rPrChange>
        </w:rPr>
        <w:fldChar w:fldCharType="end"/>
      </w:r>
      <w:r>
        <w:rPr>
          <w:rFonts w:ascii="Calibri" w:hAnsi="Calibri" w:cs="Calibri"/>
          <w:color w:val="auto"/>
          <w:sz w:val="22"/>
          <w:szCs w:val="22"/>
          <w:rPrChange w:id="102" w:author="Heather Kennedy" w:date="2023-02-10T12:24:00Z">
            <w:rPr>
              <w:rFonts w:ascii="Calibri" w:hAnsi="Calibri" w:cs="Calibri"/>
              <w:sz w:val="22"/>
              <w:szCs w:val="22"/>
            </w:rPr>
          </w:rPrChange>
        </w:rPr>
        <w:t>.</w:t>
      </w:r>
    </w:p>
    <w:p>
      <w:pPr>
        <w:numPr>
          <w:ilvl w:val="0"/>
          <w:numId w:val="11"/>
        </w:numPr>
        <w:spacing w:before="100" w:beforeAutospacing="1" w:after="100" w:afterAutospacing="1"/>
        <w:rPr>
          <w:rFonts w:ascii="Calibri" w:hAnsi="Calibri" w:cs="Calibri"/>
          <w:color w:val="auto"/>
          <w:sz w:val="22"/>
          <w:szCs w:val="22"/>
          <w:rPrChange w:id="103" w:author="Heather Kennedy" w:date="2023-02-10T12:24:00Z">
            <w:rPr>
              <w:rFonts w:ascii="Calibri" w:hAnsi="Calibri" w:cs="Calibri"/>
              <w:color w:val="FF0000"/>
              <w:sz w:val="22"/>
              <w:szCs w:val="22"/>
            </w:rPr>
          </w:rPrChange>
        </w:rPr>
      </w:pPr>
      <w:r>
        <w:rPr>
          <w:rFonts w:ascii="Calibri" w:hAnsi="Calibri" w:cs="Calibri"/>
          <w:color w:val="auto"/>
          <w:sz w:val="22"/>
          <w:szCs w:val="22"/>
          <w:rPrChange w:id="104" w:author="Heather Kennedy" w:date="2023-02-10T12:24:00Z">
            <w:rPr>
              <w:rFonts w:ascii="Calibri" w:hAnsi="Calibri" w:cs="Calibri"/>
              <w:sz w:val="22"/>
              <w:szCs w:val="22"/>
            </w:rPr>
          </w:rPrChange>
        </w:rPr>
        <w:t xml:space="preserve">Ensure we have your current contact details, including your mobile phone numbers.  Keep in touch with us by </w:t>
      </w:r>
      <w:del w:id="105" w:author="Heather Kennedy" w:date="2023-02-10T12:19:00Z">
        <w:r>
          <w:rPr>
            <w:rFonts w:ascii="Calibri" w:hAnsi="Calibri" w:cs="Calibri"/>
            <w:color w:val="auto"/>
            <w:sz w:val="22"/>
            <w:szCs w:val="22"/>
            <w:rPrChange w:id="106" w:author="Heather Kennedy" w:date="2023-02-10T12:24:00Z">
              <w:rPr>
                <w:rFonts w:ascii="Calibri" w:hAnsi="Calibri" w:cs="Calibri"/>
                <w:color w:val="FF0000"/>
                <w:sz w:val="22"/>
                <w:szCs w:val="22"/>
              </w:rPr>
            </w:rPrChange>
          </w:rPr>
          <w:delText>[include as relevant -</w:delText>
        </w:r>
      </w:del>
      <w:r>
        <w:rPr>
          <w:rFonts w:ascii="Calibri" w:hAnsi="Calibri" w:cs="Calibri"/>
          <w:color w:val="auto"/>
          <w:sz w:val="22"/>
          <w:szCs w:val="22"/>
          <w:rPrChange w:id="107" w:author="Heather Kennedy" w:date="2023-02-10T12:24:00Z">
            <w:rPr>
              <w:rFonts w:ascii="Calibri" w:hAnsi="Calibri" w:cs="Calibri"/>
              <w:color w:val="FF0000"/>
              <w:sz w:val="22"/>
              <w:szCs w:val="22"/>
            </w:rPr>
          </w:rPrChange>
        </w:rPr>
        <w:t xml:space="preserve"> reading our newsletters, checking our website </w:t>
      </w:r>
      <w:ins w:id="108" w:author="Heather Kennedy" w:date="2023-02-10T12:22:00Z">
        <w:r>
          <w:rPr>
            <w:rFonts w:ascii="Calibri" w:hAnsi="Calibri" w:cs="Calibri"/>
            <w:color w:val="auto"/>
            <w:sz w:val="22"/>
            <w:szCs w:val="22"/>
            <w:rPrChange w:id="109" w:author="Heather Kennedy" w:date="2023-02-10T12:24:00Z">
              <w:rPr>
                <w:rFonts w:ascii="Calibri" w:hAnsi="Calibri" w:cs="Calibri"/>
                <w:color w:val="FF0000"/>
                <w:sz w:val="22"/>
                <w:szCs w:val="22"/>
              </w:rPr>
            </w:rPrChange>
          </w:rPr>
          <w:fldChar w:fldCharType="begin"/>
        </w:r>
        <w:r>
          <w:rPr>
            <w:rFonts w:ascii="Calibri" w:hAnsi="Calibri" w:cs="Calibri"/>
            <w:color w:val="auto"/>
            <w:sz w:val="22"/>
            <w:szCs w:val="22"/>
            <w:rPrChange w:id="110" w:author="Heather Kennedy" w:date="2023-02-10T12:24:00Z">
              <w:rPr>
                <w:rFonts w:ascii="Calibri" w:hAnsi="Calibri" w:cs="Calibri"/>
                <w:color w:val="FF0000"/>
                <w:sz w:val="22"/>
                <w:szCs w:val="22"/>
              </w:rPr>
            </w:rPrChange>
          </w:rPr>
          <w:instrText xml:space="preserve"> HYPERLINK "http://</w:instrText>
        </w:r>
      </w:ins>
      <w:ins w:id="111" w:author="Heather Kennedy" w:date="2023-02-10T12:21:00Z">
        <w:r>
          <w:rPr>
            <w:rFonts w:ascii="Calibri" w:hAnsi="Calibri" w:cs="Calibri"/>
            <w:color w:val="auto"/>
            <w:sz w:val="22"/>
            <w:szCs w:val="22"/>
            <w:rPrChange w:id="112" w:author="Heather Kennedy" w:date="2023-02-10T12:24:00Z">
              <w:rPr>
                <w:rFonts w:ascii="Calibri" w:hAnsi="Calibri" w:cs="Calibri"/>
                <w:color w:val="FF0000"/>
                <w:sz w:val="22"/>
                <w:szCs w:val="22"/>
              </w:rPr>
            </w:rPrChange>
          </w:rPr>
          <w:instrText>www.toolambaps.vic.edu.au</w:instrText>
        </w:r>
      </w:ins>
      <w:ins w:id="113" w:author="Heather Kennedy" w:date="2023-02-10T12:22:00Z">
        <w:r>
          <w:rPr>
            <w:rFonts w:ascii="Calibri" w:hAnsi="Calibri" w:cs="Calibri"/>
            <w:color w:val="auto"/>
            <w:sz w:val="22"/>
            <w:szCs w:val="22"/>
            <w:rPrChange w:id="114" w:author="Heather Kennedy" w:date="2023-02-10T12:24:00Z">
              <w:rPr>
                <w:rFonts w:ascii="Calibri" w:hAnsi="Calibri" w:cs="Calibri"/>
                <w:color w:val="FF0000"/>
                <w:sz w:val="22"/>
                <w:szCs w:val="22"/>
              </w:rPr>
            </w:rPrChange>
          </w:rPr>
          <w:instrText xml:space="preserve">" </w:instrText>
        </w:r>
        <w:r>
          <w:rPr>
            <w:rFonts w:ascii="Calibri" w:hAnsi="Calibri" w:cs="Calibri"/>
            <w:color w:val="auto"/>
            <w:sz w:val="22"/>
            <w:szCs w:val="22"/>
            <w:rPrChange w:id="115" w:author="Heather Kennedy" w:date="2023-02-10T12:24:00Z">
              <w:rPr>
                <w:rFonts w:ascii="Calibri" w:hAnsi="Calibri" w:cs="Calibri"/>
                <w:color w:val="FF0000"/>
                <w:sz w:val="22"/>
                <w:szCs w:val="22"/>
              </w:rPr>
            </w:rPrChange>
          </w:rPr>
          <w:fldChar w:fldCharType="separate"/>
        </w:r>
      </w:ins>
      <w:ins w:id="116" w:author="Heather Kennedy" w:date="2023-02-10T12:21:00Z">
        <w:r>
          <w:rPr>
            <w:rStyle w:val="Hyperlink"/>
            <w:rFonts w:ascii="Calibri" w:hAnsi="Calibri" w:cs="Calibri"/>
            <w:color w:val="auto"/>
            <w:sz w:val="22"/>
            <w:szCs w:val="22"/>
            <w:rPrChange w:id="117" w:author="Heather Kennedy" w:date="2023-02-10T12:24:00Z">
              <w:rPr>
                <w:rStyle w:val="Hyperlink"/>
                <w:rFonts w:ascii="Calibri" w:hAnsi="Calibri" w:cs="Calibri"/>
                <w:sz w:val="22"/>
                <w:szCs w:val="22"/>
              </w:rPr>
            </w:rPrChange>
          </w:rPr>
          <w:t>www.toolambaps.vic.edu.au</w:t>
        </w:r>
      </w:ins>
      <w:ins w:id="118" w:author="Heather Kennedy" w:date="2023-02-10T12:22:00Z">
        <w:r>
          <w:rPr>
            <w:rFonts w:ascii="Calibri" w:hAnsi="Calibri" w:cs="Calibri"/>
            <w:color w:val="auto"/>
            <w:sz w:val="22"/>
            <w:szCs w:val="22"/>
            <w:rPrChange w:id="119" w:author="Heather Kennedy" w:date="2023-02-10T12:24:00Z">
              <w:rPr>
                <w:rFonts w:ascii="Calibri" w:hAnsi="Calibri" w:cs="Calibri"/>
                <w:color w:val="FF0000"/>
                <w:sz w:val="22"/>
                <w:szCs w:val="22"/>
              </w:rPr>
            </w:rPrChange>
          </w:rPr>
          <w:fldChar w:fldCharType="end"/>
        </w:r>
      </w:ins>
      <w:ins w:id="120" w:author="Heather Kennedy" w:date="2023-02-10T12:23:00Z">
        <w:r>
          <w:rPr>
            <w:rFonts w:ascii="Calibri" w:hAnsi="Calibri" w:cs="Calibri"/>
            <w:color w:val="auto"/>
            <w:sz w:val="22"/>
            <w:szCs w:val="22"/>
            <w:rPrChange w:id="121" w:author="Heather Kennedy" w:date="2023-02-10T12:24:00Z">
              <w:rPr>
                <w:rFonts w:ascii="Calibri" w:hAnsi="Calibri" w:cs="Calibri"/>
                <w:color w:val="FF0000"/>
                <w:sz w:val="22"/>
                <w:szCs w:val="22"/>
              </w:rPr>
            </w:rPrChange>
          </w:rPr>
          <w:t xml:space="preserve"> </w:t>
        </w:r>
      </w:ins>
      <w:del w:id="122" w:author="Heather Kennedy" w:date="2023-02-10T12:22:00Z">
        <w:r>
          <w:rPr>
            <w:rFonts w:ascii="Calibri" w:hAnsi="Calibri" w:cs="Calibri"/>
            <w:color w:val="auto"/>
            <w:sz w:val="22"/>
            <w:szCs w:val="22"/>
            <w:rPrChange w:id="123" w:author="Heather Kennedy" w:date="2023-02-10T12:24:00Z">
              <w:rPr>
                <w:rFonts w:ascii="Calibri" w:hAnsi="Calibri" w:cs="Calibri"/>
                <w:color w:val="FF0000"/>
                <w:sz w:val="22"/>
                <w:szCs w:val="22"/>
              </w:rPr>
            </w:rPrChange>
          </w:rPr>
          <w:delText>[insert URL],</w:delText>
        </w:r>
      </w:del>
      <w:r>
        <w:rPr>
          <w:rFonts w:ascii="Calibri" w:hAnsi="Calibri" w:cs="Calibri"/>
          <w:color w:val="auto"/>
          <w:sz w:val="22"/>
          <w:szCs w:val="22"/>
          <w:rPrChange w:id="124" w:author="Heather Kennedy" w:date="2023-02-10T12:24:00Z">
            <w:rPr>
              <w:rFonts w:ascii="Calibri" w:hAnsi="Calibri" w:cs="Calibri"/>
              <w:color w:val="FF0000"/>
              <w:sz w:val="22"/>
              <w:szCs w:val="22"/>
            </w:rPr>
          </w:rPrChange>
        </w:rPr>
        <w:t xml:space="preserve"> by talking to your child’s teacher or any other member of the teaching staff about our emergency management plan.</w:t>
      </w:r>
      <w:del w:id="125" w:author="Heather Kennedy" w:date="2023-02-10T12:24:00Z">
        <w:r>
          <w:rPr>
            <w:rFonts w:ascii="Calibri" w:hAnsi="Calibri" w:cs="Calibri"/>
            <w:color w:val="auto"/>
            <w:sz w:val="22"/>
            <w:szCs w:val="22"/>
            <w:rPrChange w:id="126" w:author="Heather Kennedy" w:date="2023-02-10T12:24:00Z">
              <w:rPr>
                <w:rFonts w:ascii="Calibri" w:hAnsi="Calibri" w:cs="Calibri"/>
                <w:color w:val="FF0000"/>
                <w:sz w:val="22"/>
                <w:szCs w:val="22"/>
              </w:rPr>
            </w:rPrChange>
          </w:rPr>
          <w:delText>]</w:delText>
        </w:r>
      </w:del>
    </w:p>
    <w:p>
      <w:pPr>
        <w:numPr>
          <w:ilvl w:val="0"/>
          <w:numId w:val="11"/>
        </w:numPr>
        <w:spacing w:before="100" w:beforeAutospacing="1" w:after="100" w:afterAutospacing="1"/>
        <w:rPr>
          <w:del w:id="127" w:author="Heather Kennedy" w:date="2023-02-10T12:24:00Z"/>
          <w:rFonts w:ascii="Calibri" w:hAnsi="Calibri" w:cs="Calibri"/>
          <w:sz w:val="22"/>
          <w:szCs w:val="22"/>
        </w:rPr>
      </w:pPr>
      <w:r>
        <w:rPr>
          <w:rFonts w:ascii="Calibri" w:hAnsi="Calibri" w:cs="Calibri"/>
          <w:sz w:val="22"/>
          <w:szCs w:val="22"/>
        </w:rPr>
        <w:t xml:space="preserve">Most importantly at this time of year, if you’re planning a holiday or short stay in the bush or in a coastal area, you should check warnings in advance of travel and remain vigilant during your stay. </w:t>
      </w:r>
    </w:p>
    <w:p>
      <w:pPr>
        <w:numPr>
          <w:ilvl w:val="0"/>
          <w:numId w:val="11"/>
        </w:numPr>
        <w:spacing w:before="100" w:beforeAutospacing="1" w:after="100" w:afterAutospacing="1"/>
        <w:rPr>
          <w:rFonts w:ascii="Calibri" w:hAnsi="Calibri" w:cs="Calibri"/>
          <w:sz w:val="22"/>
          <w:szCs w:val="22"/>
        </w:rPr>
      </w:pPr>
      <w:r>
        <w:rPr>
          <w:rFonts w:ascii="Calibri" w:hAnsi="Calibri" w:cs="Calibri"/>
          <w:sz w:val="22"/>
          <w:szCs w:val="22"/>
        </w:rPr>
        <w:t xml:space="preserve">If your child is old enough, talk to them about bushfires and your family’s Bushfire Survival Plan. </w:t>
      </w:r>
    </w:p>
    <w:p>
      <w:pPr>
        <w:spacing w:before="100" w:beforeAutospacing="1" w:after="100" w:afterAutospacing="1"/>
        <w:rPr>
          <w:del w:id="128" w:author="Heather Kennedy" w:date="2023-02-10T12:24:00Z"/>
          <w:rFonts w:ascii="Calibri" w:hAnsi="Calibri" w:cs="Calibri"/>
          <w:sz w:val="22"/>
          <w:szCs w:val="22"/>
        </w:rPr>
      </w:pPr>
    </w:p>
    <w:p>
      <w:pPr>
        <w:numPr>
          <w:ilvl w:val="0"/>
          <w:numId w:val="11"/>
        </w:numPr>
        <w:spacing w:before="100" w:beforeAutospacing="1" w:after="100" w:afterAutospacing="1"/>
        <w:ind w:right="430"/>
        <w:rPr>
          <w:rFonts w:ascii="Calibri" w:hAnsi="Calibri" w:cs="Calibri"/>
          <w:sz w:val="22"/>
          <w:szCs w:val="22"/>
        </w:rPr>
      </w:pPr>
      <w:r>
        <w:rPr>
          <w:rFonts w:ascii="Calibri" w:hAnsi="Calibri" w:cs="Calibri"/>
          <w:sz w:val="22"/>
          <w:szCs w:val="22"/>
        </w:rPr>
        <w:t xml:space="preserve">You can access current information about school and early childhood services closures, including those due to elevated fire danger, on the Department of Education and Training’s website – see </w:t>
      </w:r>
      <w:hyperlink r:id="rId18" w:history="1">
        <w:r>
          <w:rPr>
            <w:rStyle w:val="Hyperlink"/>
            <w:rFonts w:ascii="Calibri" w:hAnsi="Calibri" w:cs="Calibri"/>
            <w:sz w:val="22"/>
            <w:szCs w:val="22"/>
          </w:rPr>
          <w:t>http://www.education.vic.gov.au/about/programs/health/pages/closures.aspx</w:t>
        </w:r>
      </w:hyperlink>
      <w:r>
        <w:rPr>
          <w:rFonts w:ascii="Calibri" w:hAnsi="Calibri" w:cs="Calibri"/>
          <w:sz w:val="22"/>
          <w:szCs w:val="22"/>
        </w:rPr>
        <w:t xml:space="preserve"> </w:t>
      </w:r>
    </w:p>
    <w:p>
      <w:pPr>
        <w:spacing w:before="240" w:after="240"/>
        <w:rPr>
          <w:rFonts w:ascii="Calibri" w:hAnsi="Calibri" w:cs="Calibri"/>
          <w:sz w:val="22"/>
          <w:szCs w:val="22"/>
        </w:rPr>
      </w:pPr>
      <w:r>
        <w:rPr>
          <w:rFonts w:ascii="Calibri" w:hAnsi="Calibri" w:cs="Calibri"/>
          <w:sz w:val="22"/>
          <w:szCs w:val="22"/>
        </w:rPr>
        <w:t>Multiple sources that offer information on emergencies are listed below:</w:t>
      </w:r>
    </w:p>
    <w:p>
      <w:pPr>
        <w:numPr>
          <w:ilvl w:val="0"/>
          <w:numId w:val="14"/>
        </w:numPr>
        <w:ind w:left="714" w:right="572" w:hanging="357"/>
        <w:rPr>
          <w:rFonts w:ascii="Calibri" w:hAnsi="Calibri" w:cs="Calibri"/>
          <w:sz w:val="22"/>
          <w:szCs w:val="22"/>
          <w:lang w:val="en"/>
        </w:rPr>
      </w:pPr>
      <w:proofErr w:type="spellStart"/>
      <w:r>
        <w:rPr>
          <w:rFonts w:ascii="Calibri" w:hAnsi="Calibri" w:cs="Calibri"/>
          <w:sz w:val="22"/>
          <w:szCs w:val="22"/>
          <w:lang w:val="en"/>
        </w:rPr>
        <w:t>VicEmergency</w:t>
      </w:r>
      <w:proofErr w:type="spellEnd"/>
      <w:r>
        <w:rPr>
          <w:rFonts w:ascii="Calibri" w:hAnsi="Calibri" w:cs="Calibri"/>
          <w:sz w:val="22"/>
          <w:szCs w:val="22"/>
          <w:lang w:val="en"/>
        </w:rPr>
        <w:t xml:space="preserve"> app – that can be downloaded on your android and iOS mobile devices</w:t>
      </w:r>
    </w:p>
    <w:p>
      <w:pPr>
        <w:numPr>
          <w:ilvl w:val="0"/>
          <w:numId w:val="14"/>
        </w:numPr>
        <w:ind w:left="714" w:right="572" w:hanging="357"/>
        <w:rPr>
          <w:rFonts w:ascii="Calibri" w:hAnsi="Calibri" w:cs="Calibri"/>
          <w:sz w:val="22"/>
          <w:szCs w:val="22"/>
          <w:lang w:val="en"/>
        </w:rPr>
      </w:pPr>
      <w:proofErr w:type="spellStart"/>
      <w:r>
        <w:rPr>
          <w:rFonts w:ascii="Calibri" w:hAnsi="Calibri" w:cs="Calibri"/>
          <w:sz w:val="22"/>
          <w:szCs w:val="22"/>
          <w:lang w:val="en"/>
        </w:rPr>
        <w:t>VicEmergency</w:t>
      </w:r>
      <w:proofErr w:type="spellEnd"/>
      <w:r>
        <w:rPr>
          <w:rFonts w:ascii="Calibri" w:hAnsi="Calibri" w:cs="Calibri"/>
          <w:sz w:val="22"/>
          <w:szCs w:val="22"/>
          <w:lang w:val="en"/>
        </w:rPr>
        <w:t xml:space="preserve"> Hotline (1800 226 226)</w:t>
      </w:r>
    </w:p>
    <w:p>
      <w:pPr>
        <w:numPr>
          <w:ilvl w:val="0"/>
          <w:numId w:val="14"/>
        </w:numPr>
        <w:ind w:left="714" w:hanging="357"/>
        <w:rPr>
          <w:rFonts w:ascii="Calibri" w:hAnsi="Calibri" w:cs="Calibri"/>
          <w:sz w:val="22"/>
          <w:szCs w:val="22"/>
          <w:lang w:val="en"/>
        </w:rPr>
      </w:pPr>
      <w:r>
        <w:rPr>
          <w:rFonts w:ascii="Calibri" w:hAnsi="Calibri" w:cs="Calibri"/>
          <w:sz w:val="22"/>
          <w:szCs w:val="22"/>
          <w:lang w:val="en"/>
        </w:rPr>
        <w:t xml:space="preserve">Website </w:t>
      </w:r>
      <w:hyperlink r:id="rId19" w:history="1">
        <w:r>
          <w:rPr>
            <w:rStyle w:val="Hyperlink"/>
            <w:rFonts w:ascii="Calibri" w:hAnsi="Calibri" w:cs="Calibri"/>
            <w:sz w:val="22"/>
            <w:szCs w:val="22"/>
            <w:lang w:val="en"/>
          </w:rPr>
          <w:t>https://emergency.vic.gov.au</w:t>
        </w:r>
      </w:hyperlink>
    </w:p>
    <w:p>
      <w:pPr>
        <w:numPr>
          <w:ilvl w:val="0"/>
          <w:numId w:val="14"/>
        </w:numPr>
        <w:rPr>
          <w:rFonts w:ascii="Calibri" w:hAnsi="Calibri" w:cs="Calibri"/>
          <w:sz w:val="22"/>
          <w:szCs w:val="22"/>
          <w:lang w:val="en"/>
        </w:rPr>
      </w:pPr>
      <w:r>
        <w:rPr>
          <w:rFonts w:ascii="Calibri" w:hAnsi="Calibri" w:cs="Calibri"/>
          <w:sz w:val="22"/>
          <w:szCs w:val="22"/>
          <w:lang w:val="en"/>
        </w:rPr>
        <w:t>Facebook (</w:t>
      </w:r>
      <w:hyperlink r:id="rId20" w:history="1">
        <w:r>
          <w:rPr>
            <w:rStyle w:val="Hyperlink"/>
            <w:rFonts w:ascii="Calibri" w:hAnsi="Calibri" w:cs="Calibri"/>
            <w:sz w:val="22"/>
            <w:szCs w:val="22"/>
            <w:lang w:val="en"/>
          </w:rPr>
          <w:t>https://www.facebook.com/vicemergency</w:t>
        </w:r>
      </w:hyperlink>
      <w:r>
        <w:rPr>
          <w:rFonts w:ascii="Calibri" w:hAnsi="Calibri" w:cs="Calibri"/>
          <w:sz w:val="22"/>
          <w:szCs w:val="22"/>
          <w:lang w:val="en"/>
        </w:rPr>
        <w:t>)</w:t>
      </w:r>
    </w:p>
    <w:p>
      <w:pPr>
        <w:numPr>
          <w:ilvl w:val="0"/>
          <w:numId w:val="14"/>
        </w:numPr>
        <w:rPr>
          <w:rFonts w:ascii="Calibri" w:hAnsi="Calibri" w:cs="Calibri"/>
          <w:sz w:val="22"/>
          <w:szCs w:val="22"/>
          <w:lang w:val="en"/>
        </w:rPr>
      </w:pPr>
      <w:r>
        <w:rPr>
          <w:rFonts w:ascii="Calibri" w:hAnsi="Calibri" w:cs="Calibri"/>
          <w:sz w:val="22"/>
          <w:szCs w:val="22"/>
          <w:lang w:val="en"/>
        </w:rPr>
        <w:t>Twitter (</w:t>
      </w:r>
      <w:hyperlink r:id="rId21" w:history="1">
        <w:r>
          <w:rPr>
            <w:rStyle w:val="Hyperlink"/>
            <w:rFonts w:ascii="Calibri" w:hAnsi="Calibri" w:cs="Calibri"/>
            <w:sz w:val="22"/>
            <w:szCs w:val="22"/>
            <w:lang w:val="en"/>
          </w:rPr>
          <w:t>https://twitter.com/vicemergency</w:t>
        </w:r>
      </w:hyperlink>
      <w:r>
        <w:rPr>
          <w:rFonts w:ascii="Calibri" w:hAnsi="Calibri" w:cs="Calibri"/>
          <w:sz w:val="22"/>
          <w:szCs w:val="22"/>
          <w:lang w:val="en"/>
        </w:rPr>
        <w:t>)</w:t>
      </w:r>
    </w:p>
    <w:p>
      <w:pPr>
        <w:numPr>
          <w:ilvl w:val="0"/>
          <w:numId w:val="14"/>
        </w:numPr>
        <w:ind w:left="714" w:hanging="357"/>
        <w:rPr>
          <w:rFonts w:ascii="Calibri" w:hAnsi="Calibri" w:cs="Calibri"/>
          <w:sz w:val="22"/>
          <w:szCs w:val="22"/>
          <w:lang w:val="en"/>
        </w:rPr>
      </w:pPr>
      <w:r>
        <w:rPr>
          <w:rFonts w:ascii="Calibri" w:hAnsi="Calibri" w:cs="Calibri"/>
          <w:sz w:val="22"/>
          <w:szCs w:val="22"/>
          <w:lang w:val="en"/>
        </w:rPr>
        <w:t xml:space="preserve">ABC local radio, Sky </w:t>
      </w:r>
      <w:proofErr w:type="gramStart"/>
      <w:r>
        <w:rPr>
          <w:rFonts w:ascii="Calibri" w:hAnsi="Calibri" w:cs="Calibri"/>
          <w:sz w:val="22"/>
          <w:szCs w:val="22"/>
          <w:lang w:val="en"/>
        </w:rPr>
        <w:t>News</w:t>
      </w:r>
      <w:proofErr w:type="gramEnd"/>
      <w:r>
        <w:rPr>
          <w:rFonts w:ascii="Calibri" w:hAnsi="Calibri" w:cs="Calibri"/>
          <w:sz w:val="22"/>
          <w:szCs w:val="22"/>
          <w:lang w:val="en"/>
        </w:rPr>
        <w:t xml:space="preserve"> and other emergency broadcasters</w:t>
      </w:r>
    </w:p>
    <w:p>
      <w:pPr>
        <w:rPr>
          <w:rFonts w:ascii="Calibri" w:hAnsi="Calibri" w:cs="Calibri"/>
          <w:sz w:val="22"/>
          <w:szCs w:val="22"/>
          <w:lang w:val="en"/>
        </w:rPr>
      </w:pPr>
    </w:p>
    <w:p>
      <w:pPr>
        <w:spacing w:before="240" w:after="240"/>
        <w:rPr>
          <w:rFonts w:ascii="Calibri" w:hAnsi="Calibri" w:cs="Calibri"/>
          <w:sz w:val="20"/>
          <w:szCs w:val="20"/>
          <w:lang w:val="en"/>
        </w:rPr>
      </w:pPr>
    </w:p>
    <w:sectPr>
      <w:headerReference w:type="default" r:id="rId22"/>
      <w:footerReference w:type="default" r:id="rId23"/>
      <w:type w:val="continuous"/>
      <w:pgSz w:w="11907" w:h="16840" w:code="9"/>
      <w:pgMar w:top="658" w:right="652" w:bottom="783" w:left="1327"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21" w:type="dxa"/>
      <w:tblLayout w:type="fixed"/>
      <w:tblCellMar>
        <w:left w:w="0" w:type="dxa"/>
        <w:right w:w="0" w:type="dxa"/>
      </w:tblCellMar>
      <w:tblLook w:val="01E0" w:firstRow="1" w:lastRow="1" w:firstColumn="1" w:lastColumn="1" w:noHBand="0" w:noVBand="0"/>
    </w:tblPr>
    <w:tblGrid>
      <w:gridCol w:w="5103"/>
      <w:gridCol w:w="618"/>
    </w:tblGrid>
    <w:tr>
      <w:tc>
        <w:tcPr>
          <w:tcW w:w="5103" w:type="dxa"/>
          <w:shd w:val="clear" w:color="auto" w:fill="auto"/>
        </w:tcPr>
        <w:p>
          <w:pPr>
            <w:pStyle w:val="Footer"/>
            <w:numPr>
              <w:ilvl w:val="0"/>
              <w:numId w:val="1"/>
            </w:numPr>
            <w:tabs>
              <w:tab w:val="clear" w:pos="180"/>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r>
            <w:fldChar w:fldCharType="begin"/>
          </w:r>
          <w:r>
            <w:instrText xml:space="preserve"> STYLEREF "Heading 1" \* MERGEFORMAT </w:instrText>
          </w:r>
          <w:r>
            <w:fldChar w:fldCharType="separate"/>
          </w:r>
          <w:r>
            <w:rPr>
              <w:b/>
              <w:bCs/>
              <w:noProof/>
              <w:lang w:val="en-US"/>
            </w:rPr>
            <w:t>Error! No text of specified style in document.</w:t>
          </w:r>
          <w:r>
            <w:fldChar w:fldCharType="end"/>
          </w:r>
        </w:p>
      </w:tc>
      <w:tc>
        <w:tcPr>
          <w:tcW w:w="618" w:type="dxa"/>
          <w:shd w:val="clear" w:color="auto" w:fill="auto"/>
        </w:tcPr>
        <w:p>
          <w:pPr>
            <w:pStyle w:val="Footer"/>
            <w:numPr>
              <w:ilvl w:val="0"/>
              <w:numId w:val="1"/>
            </w:numPr>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right"/>
    </w:pPr>
    <w:r>
      <w:fldChar w:fldCharType="begin"/>
    </w:r>
    <w:r>
      <w:instrText xml:space="preserve"> PAGE   \* MERGEFORMAT </w:instrText>
    </w:r>
    <w:r>
      <w:fldChar w:fldCharType="separate"/>
    </w:r>
    <w:r>
      <w:rPr>
        <w:noProof/>
      </w:rPr>
      <w:t>2</w:t>
    </w:r>
    <w:r>
      <w:fldChar w:fldCharType="end"/>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pPr>
  </w:p>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trPr>
        <w:trHeight w:val="314"/>
      </w:trPr>
      <w:tc>
        <w:tcPr>
          <w:tcW w:w="9923" w:type="dxa"/>
          <w:shd w:val="clear" w:color="auto" w:fill="auto"/>
        </w:tcPr>
        <w:p>
          <w:pPr>
            <w:pStyle w:val="Header"/>
          </w:pP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trPr>
        <w:trHeight w:val="314"/>
      </w:trPr>
      <w:tc>
        <w:tcPr>
          <w:tcW w:w="9923" w:type="dxa"/>
          <w:shd w:val="clear" w:color="auto" w:fill="auto"/>
        </w:tcPr>
        <w:p>
          <w:pPr>
            <w:pStyle w:val="Header"/>
          </w:pPr>
        </w:p>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9E"/>
    <w:multiLevelType w:val="hybridMultilevel"/>
    <w:tmpl w:val="7096A284"/>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223D"/>
    <w:multiLevelType w:val="hybridMultilevel"/>
    <w:tmpl w:val="75A4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C37BC"/>
    <w:multiLevelType w:val="hybridMultilevel"/>
    <w:tmpl w:val="CF14B636"/>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3C7A"/>
    <w:multiLevelType w:val="hybridMultilevel"/>
    <w:tmpl w:val="863C2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F7C23"/>
    <w:multiLevelType w:val="hybridMultilevel"/>
    <w:tmpl w:val="4868553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1AAD0859"/>
    <w:multiLevelType w:val="hybridMultilevel"/>
    <w:tmpl w:val="FE523F3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A37D2E"/>
    <w:multiLevelType w:val="hybridMultilevel"/>
    <w:tmpl w:val="21E234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6603D"/>
    <w:multiLevelType w:val="hybridMultilevel"/>
    <w:tmpl w:val="9B2EE19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532D3"/>
    <w:multiLevelType w:val="multilevel"/>
    <w:tmpl w:val="01C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313B3"/>
    <w:multiLevelType w:val="hybridMultilevel"/>
    <w:tmpl w:val="FCB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5D480E"/>
    <w:multiLevelType w:val="hybridMultilevel"/>
    <w:tmpl w:val="060AF05C"/>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B2A75"/>
    <w:multiLevelType w:val="hybridMultilevel"/>
    <w:tmpl w:val="508212AE"/>
    <w:lvl w:ilvl="0" w:tplc="17903B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04764">
    <w:abstractNumId w:val="8"/>
  </w:num>
  <w:num w:numId="2" w16cid:durableId="136730655">
    <w:abstractNumId w:val="0"/>
  </w:num>
  <w:num w:numId="3" w16cid:durableId="1394616142">
    <w:abstractNumId w:val="2"/>
  </w:num>
  <w:num w:numId="4" w16cid:durableId="1122269722">
    <w:abstractNumId w:val="11"/>
  </w:num>
  <w:num w:numId="5" w16cid:durableId="1196769967">
    <w:abstractNumId w:val="5"/>
  </w:num>
  <w:num w:numId="6" w16cid:durableId="1607423432">
    <w:abstractNumId w:val="6"/>
  </w:num>
  <w:num w:numId="7" w16cid:durableId="1553074417">
    <w:abstractNumId w:val="7"/>
  </w:num>
  <w:num w:numId="8" w16cid:durableId="2124181745">
    <w:abstractNumId w:val="10"/>
  </w:num>
  <w:num w:numId="9" w16cid:durableId="484392422">
    <w:abstractNumId w:val="4"/>
  </w:num>
  <w:num w:numId="10" w16cid:durableId="1812744860">
    <w:abstractNumId w:val="1"/>
  </w:num>
  <w:num w:numId="11" w16cid:durableId="1439448194">
    <w:abstractNumId w:val="12"/>
  </w:num>
  <w:num w:numId="12" w16cid:durableId="1286348504">
    <w:abstractNumId w:val="9"/>
  </w:num>
  <w:num w:numId="13" w16cid:durableId="1814983614">
    <w:abstractNumId w:val="3"/>
  </w:num>
  <w:num w:numId="14" w16cid:durableId="14432162">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Kennedy">
    <w15:presenceInfo w15:providerId="AD" w15:userId="S::Heather.Kennedy@education.vic.gov.au::44789eac-a0c5-40ba-aaf1-c1cd5ca2dc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09"/>
  <w:drawingGridHorizontalSpacing w:val="92"/>
  <w:displayHorizontalDrawingGridEvery w:val="2"/>
  <w:characterSpacingControl w:val="doNotCompress"/>
  <w:hdrShapeDefaults>
    <o:shapedefaults v:ext="edit" spidmax="2050">
      <o:colormru v:ext="edit" colors="#008ec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8ece"/>
    </o:shapedefaults>
    <o:shapelayout v:ext="edit">
      <o:idmap v:ext="edit" data="2"/>
    </o:shapelayout>
  </w:shapeDefaults>
  <w:decimalSymbol w:val="."/>
  <w:listSeparator w:val=","/>
  <w15:chartTrackingRefBased/>
  <w15:docId w15:val="{B59D6C7E-96DC-4781-8A3E-E26B5415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3B3C3C"/>
      <w:sz w:val="18"/>
      <w:szCs w:val="24"/>
      <w:lang w:eastAsia="en-US"/>
    </w:rPr>
  </w:style>
  <w:style w:type="paragraph" w:styleId="Heading1">
    <w:name w:val="heading 1"/>
    <w:basedOn w:val="Normal"/>
    <w:next w:val="NewsLetterSub-Title"/>
    <w:qFormat/>
    <w:pPr>
      <w:keepNext/>
      <w:spacing w:before="480"/>
      <w:outlineLvl w:val="0"/>
    </w:pPr>
    <w:rPr>
      <w:rFonts w:cs="Arial"/>
      <w:bCs/>
      <w:color w:val="D2000B"/>
      <w:kern w:val="32"/>
      <w:sz w:val="28"/>
      <w:szCs w:val="28"/>
    </w:rPr>
  </w:style>
  <w:style w:type="paragraph" w:styleId="Heading2">
    <w:name w:val="heading 2"/>
    <w:basedOn w:val="Normal"/>
    <w:next w:val="Normal"/>
    <w:qFormat/>
    <w:pPr>
      <w:keepNext/>
      <w:spacing w:before="210"/>
      <w:outlineLvl w:val="1"/>
    </w:pPr>
    <w:rPr>
      <w:rFonts w:cs="Arial"/>
      <w:bCs/>
      <w:iCs/>
      <w:color w:val="D2000B"/>
      <w:spacing w:val="-2"/>
      <w:sz w:val="24"/>
      <w:szCs w:val="28"/>
    </w:rPr>
  </w:style>
  <w:style w:type="paragraph" w:styleId="Heading3">
    <w:name w:val="heading 3"/>
    <w:basedOn w:val="Normal"/>
    <w:next w:val="Normal"/>
    <w:qFormat/>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link w:val="NewsLetterSub-TitleChar"/>
    <w:pPr>
      <w:spacing w:line="320" w:lineRule="exact"/>
    </w:pPr>
    <w:rPr>
      <w:color w:val="4F5151"/>
      <w:spacing w:val="-4"/>
      <w:sz w:val="20"/>
      <w:szCs w:val="20"/>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rPr>
      <w:rFonts w:ascii="Arial" w:hAnsi="Arial"/>
      <w:color w:val="747378"/>
      <w:spacing w:val="4"/>
      <w:sz w:val="18"/>
      <w:szCs w:val="24"/>
      <w:lang w:val="en-AU" w:eastAsia="en-US" w:bidi="ar-SA"/>
    </w:rPr>
  </w:style>
  <w:style w:type="paragraph" w:styleId="Footer">
    <w:name w:val="footer"/>
    <w:basedOn w:val="Normal"/>
    <w:link w:val="FooterChar"/>
    <w:uiPriority w:val="99"/>
    <w:pPr>
      <w:tabs>
        <w:tab w:val="right" w:pos="8640"/>
      </w:tabs>
    </w:pPr>
    <w:rPr>
      <w:color w:val="000000"/>
      <w:sz w:val="20"/>
      <w:szCs w:val="14"/>
    </w:rPr>
  </w:style>
  <w:style w:type="paragraph" w:customStyle="1" w:styleId="NewsLetterTitle">
    <w:name w:val="NewsLetter Title"/>
    <w:basedOn w:val="Normal"/>
    <w:next w:val="NewsLetterSub-Title"/>
    <w:pPr>
      <w:spacing w:line="548" w:lineRule="exact"/>
    </w:pPr>
    <w:rPr>
      <w:color w:val="D2000B"/>
      <w:spacing w:val="-28"/>
      <w:sz w:val="56"/>
      <w:szCs w:val="56"/>
    </w:rPr>
  </w:style>
  <w:style w:type="paragraph" w:customStyle="1" w:styleId="TOCTitle">
    <w:name w:val="TOC Title"/>
    <w:basedOn w:val="Header"/>
    <w:link w:val="TOCTitleChar"/>
    <w:semiHidden/>
    <w:pPr>
      <w:ind w:left="-336"/>
    </w:pPr>
    <w:rPr>
      <w:color w:val="D2000B"/>
      <w:sz w:val="36"/>
      <w:szCs w:val="36"/>
    </w:rPr>
  </w:style>
  <w:style w:type="character" w:customStyle="1" w:styleId="TOCTitleChar">
    <w:name w:val="TOC Title Char"/>
    <w:link w:val="TOCTitle"/>
    <w:rPr>
      <w:rFonts w:ascii="Arial" w:hAnsi="Arial"/>
      <w:color w:val="D2000B"/>
      <w:spacing w:val="4"/>
      <w:sz w:val="36"/>
      <w:szCs w:val="36"/>
      <w:lang w:val="en-AU" w:eastAsia="en-US" w:bidi="ar-SA"/>
    </w:rPr>
  </w:style>
  <w:style w:type="table" w:styleId="TableGrid">
    <w:name w:val="Table Grid"/>
    <w:basedOn w:val="TableNormal"/>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pPr>
      <w:tabs>
        <w:tab w:val="left" w:pos="0"/>
      </w:tabs>
      <w:spacing w:after="260"/>
      <w:ind w:hanging="340"/>
    </w:pPr>
    <w:rPr>
      <w:b/>
      <w:noProof/>
    </w:rPr>
  </w:style>
  <w:style w:type="character" w:styleId="PageNumber">
    <w:name w:val="page number"/>
    <w:basedOn w:val="DefaultParagraphFont"/>
    <w:semiHidden/>
  </w:style>
  <w:style w:type="paragraph" w:styleId="ListBullet">
    <w:name w:val="List Bullet"/>
    <w:basedOn w:val="Normal"/>
    <w:pPr>
      <w:numPr>
        <w:numId w:val="1"/>
      </w:numPr>
      <w:ind w:left="181" w:hanging="181"/>
    </w:pPr>
  </w:style>
  <w:style w:type="paragraph" w:styleId="TOC3">
    <w:name w:val="toc 3"/>
    <w:basedOn w:val="Normal"/>
    <w:next w:val="Normal"/>
    <w:autoRedefine/>
    <w:semiHidden/>
    <w:pPr>
      <w:ind w:left="360"/>
    </w:pPr>
  </w:style>
  <w:style w:type="paragraph" w:styleId="TOC2">
    <w:name w:val="toc 2"/>
    <w:basedOn w:val="Normal"/>
    <w:next w:val="Normal"/>
    <w:semiHidden/>
    <w:pPr>
      <w:tabs>
        <w:tab w:val="left" w:pos="5124"/>
      </w:tabs>
      <w:spacing w:after="260"/>
    </w:pPr>
  </w:style>
  <w:style w:type="paragraph" w:styleId="Quote">
    <w:name w:val="Quote"/>
    <w:basedOn w:val="Normal"/>
    <w:qFormat/>
    <w:rPr>
      <w:b/>
      <w:color w:val="D2000B"/>
      <w:sz w:val="19"/>
      <w:szCs w:val="19"/>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pPr>
      <w:tabs>
        <w:tab w:val="left" w:pos="205"/>
      </w:tabs>
    </w:pPr>
    <w:rPr>
      <w:b/>
      <w:bCs/>
      <w:color w:val="FFFFFF"/>
      <w:sz w:val="18"/>
      <w:szCs w:val="18"/>
    </w:rPr>
  </w:style>
  <w:style w:type="paragraph" w:styleId="Caption">
    <w:name w:val="caption"/>
    <w:basedOn w:val="Normal"/>
    <w:next w:val="Normal"/>
    <w:qFormat/>
    <w:rPr>
      <w:b/>
      <w:bCs/>
      <w:color w:val="D2000B"/>
      <w:sz w:val="19"/>
      <w:szCs w:val="19"/>
    </w:rPr>
  </w:style>
  <w:style w:type="paragraph" w:customStyle="1" w:styleId="Table-Entry">
    <w:name w:val="Table - Entry"/>
    <w:basedOn w:val="Default"/>
    <w:pPr>
      <w:tabs>
        <w:tab w:val="left" w:pos="205"/>
      </w:tabs>
    </w:pPr>
    <w:rPr>
      <w:color w:val="737277"/>
      <w:sz w:val="18"/>
      <w:szCs w:val="18"/>
    </w:rPr>
  </w:style>
  <w:style w:type="paragraph" w:customStyle="1" w:styleId="Table-RowHeading">
    <w:name w:val="Table - Row Heading"/>
    <w:basedOn w:val="Default"/>
    <w:rPr>
      <w:color w:val="737277"/>
      <w:sz w:val="18"/>
      <w:szCs w:val="18"/>
    </w:rPr>
  </w:style>
  <w:style w:type="paragraph" w:customStyle="1" w:styleId="Source">
    <w:name w:val="Source"/>
    <w:basedOn w:val="Normal"/>
    <w:pPr>
      <w:ind w:right="-142"/>
    </w:pPr>
    <w:rPr>
      <w:sz w:val="16"/>
      <w:szCs w:val="16"/>
    </w:rPr>
  </w:style>
  <w:style w:type="paragraph" w:customStyle="1" w:styleId="Spacer">
    <w:name w:val="Spacer"/>
    <w:basedOn w:val="Normal"/>
    <w:rPr>
      <w:sz w:val="6"/>
      <w:szCs w:val="6"/>
    </w:rPr>
  </w:style>
  <w:style w:type="paragraph" w:customStyle="1" w:styleId="PullOutText">
    <w:name w:val="Pull Out Text"/>
    <w:basedOn w:val="Normal"/>
    <w:pPr>
      <w:spacing w:line="300" w:lineRule="atLeast"/>
    </w:pPr>
    <w:rPr>
      <w:color w:val="D2000B"/>
      <w:sz w:val="22"/>
    </w:rPr>
  </w:style>
  <w:style w:type="paragraph" w:customStyle="1" w:styleId="PageNum">
    <w:name w:val="PageNum"/>
    <w:basedOn w:val="Normal"/>
    <w:pPr>
      <w:jc w:val="right"/>
    </w:pPr>
    <w:rPr>
      <w:color w:val="D2000B"/>
      <w:sz w:val="20"/>
      <w:szCs w:val="20"/>
    </w:rPr>
  </w:style>
  <w:style w:type="paragraph" w:customStyle="1" w:styleId="SummaryText">
    <w:name w:val="Summary Text"/>
    <w:basedOn w:val="Normal"/>
    <w:next w:val="Normal"/>
    <w:pPr>
      <w:spacing w:before="226"/>
    </w:pPr>
    <w:rPr>
      <w:color w:val="D2000B"/>
      <w:sz w:val="24"/>
    </w:rPr>
  </w:style>
  <w:style w:type="paragraph" w:customStyle="1" w:styleId="HighlightText">
    <w:name w:val="Highlight Text"/>
    <w:basedOn w:val="Normal"/>
    <w:next w:val="Normal"/>
    <w:pPr>
      <w:spacing w:after="202" w:line="252" w:lineRule="exact"/>
    </w:pPr>
    <w:rPr>
      <w:color w:val="D2000B"/>
      <w:sz w:val="21"/>
    </w:rPr>
  </w:style>
  <w:style w:type="paragraph" w:customStyle="1" w:styleId="TablePhoto">
    <w:name w:val="Table Photo"/>
    <w:basedOn w:val="Normal"/>
    <w:rPr>
      <w:color w:val="747378"/>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rPr>
      <w:rFonts w:ascii="Times New Roman" w:hAnsi="Times New Roman"/>
      <w:color w:val="auto"/>
      <w:sz w:val="20"/>
      <w:szCs w:val="20"/>
      <w:lang w:eastAsia="en-AU"/>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Pr>
      <w:rFonts w:ascii="Arial" w:hAnsi="Arial"/>
      <w:color w:val="000000"/>
      <w:szCs w:val="14"/>
      <w:lang w:eastAsia="en-US"/>
    </w:rPr>
  </w:style>
  <w:style w:type="paragraph" w:styleId="CommentSubject">
    <w:name w:val="annotation subject"/>
    <w:basedOn w:val="CommentText"/>
    <w:next w:val="CommentText"/>
    <w:link w:val="CommentSubjectChar"/>
    <w:rPr>
      <w:rFonts w:ascii="Arial" w:hAnsi="Arial"/>
      <w:b/>
      <w:bCs/>
      <w:color w:val="3B3C3C"/>
      <w:lang w:eastAsia="en-US"/>
    </w:rPr>
  </w:style>
  <w:style w:type="character" w:customStyle="1" w:styleId="CommentTextChar">
    <w:name w:val="Comment Text Char"/>
    <w:basedOn w:val="DefaultParagraphFont"/>
    <w:link w:val="CommentText"/>
  </w:style>
  <w:style w:type="character" w:customStyle="1" w:styleId="CommentSubjectChar">
    <w:name w:val="Comment Subject Char"/>
    <w:basedOn w:val="CommentTextChar"/>
    <w:link w:val="CommentSubject"/>
  </w:style>
  <w:style w:type="paragraph" w:styleId="Revision">
    <w:name w:val="Revision"/>
    <w:hidden/>
    <w:uiPriority w:val="99"/>
    <w:semiHidden/>
    <w:rPr>
      <w:rFonts w:ascii="Arial" w:hAnsi="Arial"/>
      <w:color w:val="3B3C3C"/>
      <w:sz w:val="18"/>
      <w:szCs w:val="24"/>
      <w:lang w:eastAsia="en-US"/>
    </w:rPr>
  </w:style>
  <w:style w:type="character" w:customStyle="1" w:styleId="NewsLetterSub-TitleChar">
    <w:name w:val="NewsLetter Sub-Title Char"/>
    <w:link w:val="NewsLetterSub-Title"/>
    <w:rPr>
      <w:rFonts w:ascii="Arial" w:hAnsi="Arial"/>
      <w:color w:val="4F5151"/>
      <w:spacing w:val="-4"/>
      <w:lang w:val="en-AU" w:eastAsia="en-US" w:bidi="ar-SA"/>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1099">
      <w:bodyDiv w:val="1"/>
      <w:marLeft w:val="0"/>
      <w:marRight w:val="0"/>
      <w:marTop w:val="0"/>
      <w:marBottom w:val="0"/>
      <w:divBdr>
        <w:top w:val="none" w:sz="0" w:space="0" w:color="auto"/>
        <w:left w:val="none" w:sz="0" w:space="0" w:color="auto"/>
        <w:bottom w:val="none" w:sz="0" w:space="0" w:color="auto"/>
        <w:right w:val="none" w:sz="0" w:space="0" w:color="auto"/>
      </w:divBdr>
    </w:div>
    <w:div w:id="201941094">
      <w:bodyDiv w:val="1"/>
      <w:marLeft w:val="0"/>
      <w:marRight w:val="0"/>
      <w:marTop w:val="0"/>
      <w:marBottom w:val="0"/>
      <w:divBdr>
        <w:top w:val="none" w:sz="0" w:space="0" w:color="auto"/>
        <w:left w:val="none" w:sz="0" w:space="0" w:color="auto"/>
        <w:bottom w:val="none" w:sz="0" w:space="0" w:color="auto"/>
        <w:right w:val="none" w:sz="0" w:space="0" w:color="auto"/>
      </w:divBdr>
    </w:div>
    <w:div w:id="261501149">
      <w:bodyDiv w:val="1"/>
      <w:marLeft w:val="0"/>
      <w:marRight w:val="0"/>
      <w:marTop w:val="0"/>
      <w:marBottom w:val="0"/>
      <w:divBdr>
        <w:top w:val="none" w:sz="0" w:space="0" w:color="auto"/>
        <w:left w:val="none" w:sz="0" w:space="0" w:color="auto"/>
        <w:bottom w:val="none" w:sz="0" w:space="0" w:color="auto"/>
        <w:right w:val="none" w:sz="0" w:space="0" w:color="auto"/>
      </w:divBdr>
    </w:div>
    <w:div w:id="472212553">
      <w:bodyDiv w:val="1"/>
      <w:marLeft w:val="0"/>
      <w:marRight w:val="0"/>
      <w:marTop w:val="0"/>
      <w:marBottom w:val="0"/>
      <w:divBdr>
        <w:top w:val="none" w:sz="0" w:space="0" w:color="auto"/>
        <w:left w:val="none" w:sz="0" w:space="0" w:color="auto"/>
        <w:bottom w:val="none" w:sz="0" w:space="0" w:color="auto"/>
        <w:right w:val="none" w:sz="0" w:space="0" w:color="auto"/>
      </w:divBdr>
      <w:divsChild>
        <w:div w:id="2002125031">
          <w:marLeft w:val="0"/>
          <w:marRight w:val="0"/>
          <w:marTop w:val="0"/>
          <w:marBottom w:val="0"/>
          <w:divBdr>
            <w:top w:val="none" w:sz="0" w:space="0" w:color="auto"/>
            <w:left w:val="none" w:sz="0" w:space="0" w:color="auto"/>
            <w:bottom w:val="none" w:sz="0" w:space="0" w:color="auto"/>
            <w:right w:val="none" w:sz="0" w:space="0" w:color="auto"/>
          </w:divBdr>
        </w:div>
      </w:divsChild>
    </w:div>
    <w:div w:id="733626922">
      <w:bodyDiv w:val="1"/>
      <w:marLeft w:val="0"/>
      <w:marRight w:val="0"/>
      <w:marTop w:val="0"/>
      <w:marBottom w:val="0"/>
      <w:divBdr>
        <w:top w:val="none" w:sz="0" w:space="0" w:color="auto"/>
        <w:left w:val="none" w:sz="0" w:space="0" w:color="auto"/>
        <w:bottom w:val="none" w:sz="0" w:space="0" w:color="auto"/>
        <w:right w:val="none" w:sz="0" w:space="0" w:color="auto"/>
      </w:divBdr>
    </w:div>
    <w:div w:id="840507257">
      <w:bodyDiv w:val="1"/>
      <w:marLeft w:val="0"/>
      <w:marRight w:val="0"/>
      <w:marTop w:val="0"/>
      <w:marBottom w:val="0"/>
      <w:divBdr>
        <w:top w:val="none" w:sz="0" w:space="0" w:color="auto"/>
        <w:left w:val="none" w:sz="0" w:space="0" w:color="auto"/>
        <w:bottom w:val="none" w:sz="0" w:space="0" w:color="auto"/>
        <w:right w:val="none" w:sz="0" w:space="0" w:color="auto"/>
      </w:divBdr>
      <w:divsChild>
        <w:div w:id="694581718">
          <w:marLeft w:val="0"/>
          <w:marRight w:val="0"/>
          <w:marTop w:val="0"/>
          <w:marBottom w:val="0"/>
          <w:divBdr>
            <w:top w:val="none" w:sz="0" w:space="0" w:color="auto"/>
            <w:left w:val="none" w:sz="0" w:space="0" w:color="auto"/>
            <w:bottom w:val="none" w:sz="0" w:space="0" w:color="auto"/>
            <w:right w:val="none" w:sz="0" w:space="0" w:color="auto"/>
          </w:divBdr>
        </w:div>
      </w:divsChild>
    </w:div>
    <w:div w:id="1034959559">
      <w:bodyDiv w:val="1"/>
      <w:marLeft w:val="0"/>
      <w:marRight w:val="0"/>
      <w:marTop w:val="0"/>
      <w:marBottom w:val="0"/>
      <w:divBdr>
        <w:top w:val="none" w:sz="0" w:space="0" w:color="auto"/>
        <w:left w:val="none" w:sz="0" w:space="0" w:color="auto"/>
        <w:bottom w:val="none" w:sz="0" w:space="0" w:color="auto"/>
        <w:right w:val="none" w:sz="0" w:space="0" w:color="auto"/>
      </w:divBdr>
      <w:divsChild>
        <w:div w:id="1546411983">
          <w:marLeft w:val="0"/>
          <w:marRight w:val="0"/>
          <w:marTop w:val="0"/>
          <w:marBottom w:val="0"/>
          <w:divBdr>
            <w:top w:val="none" w:sz="0" w:space="0" w:color="auto"/>
            <w:left w:val="none" w:sz="0" w:space="0" w:color="auto"/>
            <w:bottom w:val="none" w:sz="0" w:space="0" w:color="auto"/>
            <w:right w:val="none" w:sz="0" w:space="0" w:color="auto"/>
          </w:divBdr>
          <w:divsChild>
            <w:div w:id="211163690">
              <w:marLeft w:val="0"/>
              <w:marRight w:val="0"/>
              <w:marTop w:val="0"/>
              <w:marBottom w:val="0"/>
              <w:divBdr>
                <w:top w:val="none" w:sz="0" w:space="0" w:color="auto"/>
                <w:left w:val="none" w:sz="0" w:space="0" w:color="auto"/>
                <w:bottom w:val="none" w:sz="0" w:space="0" w:color="auto"/>
                <w:right w:val="none" w:sz="0" w:space="0" w:color="auto"/>
              </w:divBdr>
              <w:divsChild>
                <w:div w:id="781539524">
                  <w:marLeft w:val="0"/>
                  <w:marRight w:val="0"/>
                  <w:marTop w:val="0"/>
                  <w:marBottom w:val="0"/>
                  <w:divBdr>
                    <w:top w:val="none" w:sz="0" w:space="0" w:color="auto"/>
                    <w:left w:val="none" w:sz="0" w:space="0" w:color="auto"/>
                    <w:bottom w:val="none" w:sz="0" w:space="0" w:color="auto"/>
                    <w:right w:val="none" w:sz="0" w:space="0" w:color="auto"/>
                  </w:divBdr>
                  <w:divsChild>
                    <w:div w:id="1815874138">
                      <w:blockQuote w:val="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224291903">
      <w:bodyDiv w:val="1"/>
      <w:marLeft w:val="0"/>
      <w:marRight w:val="0"/>
      <w:marTop w:val="0"/>
      <w:marBottom w:val="0"/>
      <w:divBdr>
        <w:top w:val="none" w:sz="0" w:space="0" w:color="auto"/>
        <w:left w:val="none" w:sz="0" w:space="0" w:color="auto"/>
        <w:bottom w:val="none" w:sz="0" w:space="0" w:color="auto"/>
        <w:right w:val="none" w:sz="0" w:space="0" w:color="auto"/>
      </w:divBdr>
      <w:divsChild>
        <w:div w:id="1598825356">
          <w:marLeft w:val="0"/>
          <w:marRight w:val="0"/>
          <w:marTop w:val="0"/>
          <w:marBottom w:val="0"/>
          <w:divBdr>
            <w:top w:val="none" w:sz="0" w:space="0" w:color="auto"/>
            <w:left w:val="none" w:sz="0" w:space="0" w:color="auto"/>
            <w:bottom w:val="none" w:sz="0" w:space="0" w:color="auto"/>
            <w:right w:val="none" w:sz="0" w:space="0" w:color="auto"/>
          </w:divBdr>
          <w:divsChild>
            <w:div w:id="1140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753">
      <w:bodyDiv w:val="1"/>
      <w:marLeft w:val="0"/>
      <w:marRight w:val="0"/>
      <w:marTop w:val="0"/>
      <w:marBottom w:val="0"/>
      <w:divBdr>
        <w:top w:val="none" w:sz="0" w:space="0" w:color="auto"/>
        <w:left w:val="none" w:sz="0" w:space="0" w:color="auto"/>
        <w:bottom w:val="none" w:sz="0" w:space="0" w:color="auto"/>
        <w:right w:val="none" w:sz="0" w:space="0" w:color="auto"/>
      </w:divBdr>
      <w:divsChild>
        <w:div w:id="2068989812">
          <w:marLeft w:val="0"/>
          <w:marRight w:val="0"/>
          <w:marTop w:val="0"/>
          <w:marBottom w:val="0"/>
          <w:divBdr>
            <w:top w:val="none" w:sz="0" w:space="0" w:color="auto"/>
            <w:left w:val="none" w:sz="0" w:space="0" w:color="auto"/>
            <w:bottom w:val="none" w:sz="0" w:space="0" w:color="auto"/>
            <w:right w:val="none" w:sz="0" w:space="0" w:color="auto"/>
          </w:divBdr>
          <w:divsChild>
            <w:div w:id="13198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ducation.vic.gov.au/about/programs/health/pages/closure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vicemergenc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acebook.com/vicemerge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mergency.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08820123\My%20Documents\Factsheets\Word%20Internal%20Guidelines%20(no%20Cover)%20Template-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32</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D881D-9801-4236-B35F-262A4B1DFBFA}">
  <ds:schemaRefs>
    <ds:schemaRef ds:uri="http://schemas.microsoft.com/office/2006/metadata/longProperties"/>
  </ds:schemaRefs>
</ds:datastoreItem>
</file>

<file path=customXml/itemProps2.xml><?xml version="1.0" encoding="utf-8"?>
<ds:datastoreItem xmlns:ds="http://schemas.openxmlformats.org/officeDocument/2006/customXml" ds:itemID="{B2DDEDEE-10BF-4726-B8B6-0CC687135367}">
  <ds:schemaRefs>
    <ds:schemaRef ds:uri="http://schemas.microsoft.com/sharepoint/v3/contenttype/forms"/>
  </ds:schemaRefs>
</ds:datastoreItem>
</file>

<file path=customXml/itemProps3.xml><?xml version="1.0" encoding="utf-8"?>
<ds:datastoreItem xmlns:ds="http://schemas.openxmlformats.org/officeDocument/2006/customXml" ds:itemID="{68758F9B-7FFD-4BE5-AA1C-AA1A33E4AE02}">
  <ds:schemaRefs>
    <ds:schemaRef ds:uri="http://schemas.microsoft.com/office/2006/metadata/properties"/>
    <ds:schemaRef ds:uri="http://schemas.microsoft.com/office/infopath/2007/PartnerControls"/>
    <ds:schemaRef ds:uri="73f2ff2b-cd9d-47fc-88cc-85cbf6784b97"/>
    <ds:schemaRef ds:uri="http://schemas.microsoft.com/Sharepoint/v3"/>
    <ds:schemaRef ds:uri="0cef8406-c5f7-4435-841a-750b59bfaa60"/>
    <ds:schemaRef ds:uri="http://schemas.microsoft.com/sharepoint/v3"/>
    <ds:schemaRef ds:uri="bb5ce4db-eb21-467d-b968-528655912a38"/>
  </ds:schemaRefs>
</ds:datastoreItem>
</file>

<file path=customXml/itemProps4.xml><?xml version="1.0" encoding="utf-8"?>
<ds:datastoreItem xmlns:ds="http://schemas.openxmlformats.org/officeDocument/2006/customXml" ds:itemID="{F2394A20-2AF3-480D-A653-3D6EDA5C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Internal Guidelines (no Cover) Template-06</Template>
  <TotalTime>15</TotalTime>
  <Pages>2</Pages>
  <Words>800</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6622</CharactersWithSpaces>
  <SharedDoc>false</SharedDoc>
  <HLinks>
    <vt:vector size="24" baseType="variant">
      <vt:variant>
        <vt:i4>89</vt:i4>
      </vt:variant>
      <vt:variant>
        <vt:i4>9</vt:i4>
      </vt:variant>
      <vt:variant>
        <vt:i4>0</vt:i4>
      </vt:variant>
      <vt:variant>
        <vt:i4>5</vt:i4>
      </vt:variant>
      <vt:variant>
        <vt:lpwstr>https://twitter.com/vicemergency</vt:lpwstr>
      </vt:variant>
      <vt:variant>
        <vt:lpwstr/>
      </vt:variant>
      <vt:variant>
        <vt:i4>4849734</vt:i4>
      </vt:variant>
      <vt:variant>
        <vt:i4>6</vt:i4>
      </vt:variant>
      <vt:variant>
        <vt:i4>0</vt:i4>
      </vt:variant>
      <vt:variant>
        <vt:i4>5</vt:i4>
      </vt:variant>
      <vt:variant>
        <vt:lpwstr>https://www.facebook.com/vicemergency</vt:lpwstr>
      </vt:variant>
      <vt:variant>
        <vt:lpwstr/>
      </vt:variant>
      <vt:variant>
        <vt:i4>5570645</vt:i4>
      </vt:variant>
      <vt:variant>
        <vt:i4>3</vt:i4>
      </vt:variant>
      <vt:variant>
        <vt:i4>0</vt:i4>
      </vt:variant>
      <vt:variant>
        <vt:i4>5</vt:i4>
      </vt:variant>
      <vt:variant>
        <vt:lpwstr>https://emergency.vic.gov.au/</vt:lpwstr>
      </vt:variant>
      <vt:variant>
        <vt:lpwstr/>
      </vt:variant>
      <vt:variant>
        <vt:i4>6160384</vt:i4>
      </vt:variant>
      <vt:variant>
        <vt:i4>0</vt:i4>
      </vt:variant>
      <vt:variant>
        <vt:i4>0</vt:i4>
      </vt:variant>
      <vt:variant>
        <vt:i4>5</vt:i4>
      </vt:variant>
      <vt:variant>
        <vt:lpwstr>http://www.education.vic.gov.au/about/programs/health/pages/closures.aspx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Emma Tranchina</dc:creator>
  <cp:keywords/>
  <cp:lastModifiedBy>Heather Kennedy</cp:lastModifiedBy>
  <cp:revision>2</cp:revision>
  <cp:lastPrinted>2019-07-03T00:27:00Z</cp:lastPrinted>
  <dcterms:created xsi:type="dcterms:W3CDTF">2023-02-10T01:29:00Z</dcterms:created>
  <dcterms:modified xsi:type="dcterms:W3CDTF">2023-02-10T01:29:00Z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Topic">
    <vt:lpwstr>BARR and Code red</vt:lpwstr>
  </property>
  <property fmtid="{D5CDD505-2E9C-101B-9397-08002B2CF9AE}" pid="5" name="Document type">
    <vt:lpwstr>Advice</vt:lpwstr>
  </property>
  <property fmtid="{D5CDD505-2E9C-101B-9397-08002B2CF9AE}" pid="6" name="RecordPoint_WorkflowType">
    <vt:lpwstr>ActiveSubmitStub</vt:lpwstr>
  </property>
  <property fmtid="{D5CDD505-2E9C-101B-9397-08002B2CF9AE}" pid="7" name="RecordPoint_ActiveItemSiteId">
    <vt:lpwstr>{61b3ca93-a8bf-4c99-aff3-b46cc7f4149e}</vt:lpwstr>
  </property>
  <property fmtid="{D5CDD505-2E9C-101B-9397-08002B2CF9AE}" pid="8" name="RecordPoint_ActiveItemListId">
    <vt:lpwstr>{73f2ff2b-cd9d-47fc-88cc-85cbf6784b97}</vt:lpwstr>
  </property>
  <property fmtid="{D5CDD505-2E9C-101B-9397-08002B2CF9AE}" pid="9" name="RecordPoint_ActiveItemUniqueId">
    <vt:lpwstr>{df7e65c9-0a6a-43c3-b1d0-4c57e257341f}</vt:lpwstr>
  </property>
  <property fmtid="{D5CDD505-2E9C-101B-9397-08002B2CF9AE}" pid="10" name="RecordPoint_ActiveItemWebId">
    <vt:lpwstr>{0cef8406-c5f7-4435-841a-750b59bfaa60}</vt:lpwstr>
  </property>
  <property fmtid="{D5CDD505-2E9C-101B-9397-08002B2CF9AE}" pid="11" name="Sector">
    <vt:lpwstr>;#School - Catholic;#School - government;#School - independent;#</vt:lpwstr>
  </property>
  <property fmtid="{D5CDD505-2E9C-101B-9397-08002B2CF9AE}" pid="12" name="IconOverlay">
    <vt:lpwstr/>
  </property>
  <property fmtid="{D5CDD505-2E9C-101B-9397-08002B2CF9AE}" pid="13" name="RecordPoint_RecordNumberSubmitted">
    <vt:lpwstr>R20220476667</vt:lpwstr>
  </property>
  <property fmtid="{D5CDD505-2E9C-101B-9397-08002B2CF9AE}" pid="14" name="DET_EDRMS_Description">
    <vt:lpwstr/>
  </property>
  <property fmtid="{D5CDD505-2E9C-101B-9397-08002B2CF9AE}" pid="15" name="DET_EDRMS_Author">
    <vt:lpwstr/>
  </property>
  <property fmtid="{D5CDD505-2E9C-101B-9397-08002B2CF9AE}" pid="16" name="Doc status">
    <vt:lpwstr>Final</vt:lpwstr>
  </property>
  <property fmtid="{D5CDD505-2E9C-101B-9397-08002B2CF9AE}" pid="17" name="DET_EDRMS_Date">
    <vt:lpwstr/>
  </property>
  <property fmtid="{D5CDD505-2E9C-101B-9397-08002B2CF9AE}" pid="18" name="DET_EDRMS_Category">
    <vt:lpwstr/>
  </property>
  <property fmtid="{D5CDD505-2E9C-101B-9397-08002B2CF9AE}" pid="19" name="DET_EDRMS_SecClassTaxHTField0">
    <vt:lpwstr/>
  </property>
  <property fmtid="{D5CDD505-2E9C-101B-9397-08002B2CF9AE}" pid="20" name="DET_EDRMS_BusUnitTaxHTField0">
    <vt:lpwstr/>
  </property>
  <property fmtid="{D5CDD505-2E9C-101B-9397-08002B2CF9AE}" pid="21" name="TaxCatchAll">
    <vt:lpwstr>12;#13.3.2 Agency Procedures Development|229a67ae-1fec-46d6-a277-bd43dbd1d37e</vt:lpwstr>
  </property>
  <property fmtid="{D5CDD505-2E9C-101B-9397-08002B2CF9AE}" pid="22" name="PublishingContactName">
    <vt:lpwstr/>
  </property>
  <property fmtid="{D5CDD505-2E9C-101B-9397-08002B2CF9AE}" pid="23" name="ContentTypeId">
    <vt:lpwstr>0x0101008D837B29B15B0F4C8E944F501DC9554C</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y fmtid="{D5CDD505-2E9C-101B-9397-08002B2CF9AE}" pid="27" name="RecordPoint_SubmissionCompleted">
    <vt:lpwstr>2022-09-21T20:05:17.4594875+10:00</vt:lpwstr>
  </property>
</Properties>
</file>